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E2BC3" w14:textId="16C0883C" w:rsidR="004D19CE" w:rsidRPr="008B6CA7" w:rsidRDefault="00E676CA">
      <w:pPr>
        <w:rPr>
          <w:b/>
          <w:lang w:val="en-US"/>
        </w:rPr>
      </w:pPr>
      <w:r w:rsidRPr="008B6CA7">
        <w:rPr>
          <w:b/>
          <w:lang w:val="en-US"/>
        </w:rPr>
        <w:t>Header:</w:t>
      </w:r>
      <w:r w:rsidR="00477B97">
        <w:rPr>
          <w:b/>
          <w:lang w:val="en-US"/>
        </w:rPr>
        <w:t xml:space="preserve"> </w:t>
      </w:r>
      <w:r w:rsidR="00477B97" w:rsidRPr="00477B97">
        <w:rPr>
          <w:lang w:val="en-US"/>
        </w:rPr>
        <w:t>Products, people, precast: 25 years of success</w:t>
      </w:r>
    </w:p>
    <w:p w14:paraId="16DEFB19" w14:textId="77777777" w:rsidR="003B09ED" w:rsidRPr="008B6CA7" w:rsidRDefault="003B09ED">
      <w:pPr>
        <w:rPr>
          <w:b/>
          <w:lang w:val="en-US"/>
        </w:rPr>
      </w:pPr>
    </w:p>
    <w:p w14:paraId="54529156" w14:textId="7E24BF37" w:rsidR="00C82569" w:rsidRDefault="00C82569" w:rsidP="00C82569">
      <w:r w:rsidRPr="008B6CA7">
        <w:rPr>
          <w:b/>
        </w:rPr>
        <w:t>Sub-header:</w:t>
      </w:r>
      <w:r w:rsidR="00BA5041">
        <w:t xml:space="preserve"> This year marks National Precast Concrete Association Australia</w:t>
      </w:r>
      <w:r w:rsidR="00BA5041">
        <w:rPr>
          <w:rFonts w:hint="eastAsia"/>
        </w:rPr>
        <w:t>’</w:t>
      </w:r>
      <w:r w:rsidR="00BA5041">
        <w:t>s 25</w:t>
      </w:r>
      <w:r w:rsidR="00BA5041" w:rsidRPr="00BA5041">
        <w:rPr>
          <w:vertAlign w:val="superscript"/>
        </w:rPr>
        <w:t>th</w:t>
      </w:r>
      <w:r w:rsidR="00BA5041">
        <w:t xml:space="preserve"> anniversary. To </w:t>
      </w:r>
      <w:r w:rsidR="00D77E6F">
        <w:t>commemorate the occasion</w:t>
      </w:r>
      <w:r w:rsidR="00BA5041">
        <w:t xml:space="preserve"> </w:t>
      </w:r>
      <w:r w:rsidR="00BA5041" w:rsidRPr="00BA5041">
        <w:rPr>
          <w:i/>
        </w:rPr>
        <w:t>Roads &amp; Civil Works Magazine</w:t>
      </w:r>
      <w:r w:rsidR="00BA5041">
        <w:t xml:space="preserve"> looks at the organisation</w:t>
      </w:r>
      <w:r w:rsidR="00084E64">
        <w:t>’</w:t>
      </w:r>
      <w:r w:rsidR="00BA5041">
        <w:t xml:space="preserve">s achievements and its key role within the Australian civil construction sector over the years. </w:t>
      </w:r>
    </w:p>
    <w:p w14:paraId="0353B56B" w14:textId="77777777" w:rsidR="003B09ED" w:rsidRDefault="003B09ED" w:rsidP="00C82569"/>
    <w:p w14:paraId="7E9E65E2" w14:textId="7E4FDD27" w:rsidR="00C82569" w:rsidRDefault="00596445" w:rsidP="00C82569">
      <w:r>
        <w:t>This November</w:t>
      </w:r>
      <w:r w:rsidR="00A33F2D">
        <w:t xml:space="preserve"> the Sydney Opera H</w:t>
      </w:r>
      <w:r w:rsidR="00C82569">
        <w:t>ouse will be home to a very special celebration.</w:t>
      </w:r>
    </w:p>
    <w:p w14:paraId="3D637A5A" w14:textId="77777777" w:rsidR="003B09ED" w:rsidRDefault="003B09ED" w:rsidP="00C82569"/>
    <w:p w14:paraId="1DB7808C" w14:textId="724B52D7" w:rsidR="00C82569" w:rsidRDefault="00C82569" w:rsidP="00C82569">
      <w:r>
        <w:t>Individuals who have been part of the peak Australian precast concrete industry body for the past quarter of a century will gather</w:t>
      </w:r>
      <w:r w:rsidR="00596445">
        <w:t xml:space="preserve"> at the Sydney icon</w:t>
      </w:r>
      <w:r>
        <w:t xml:space="preserve"> to commemorate </w:t>
      </w:r>
      <w:r w:rsidR="00E94F70">
        <w:t>their achievements.</w:t>
      </w:r>
    </w:p>
    <w:p w14:paraId="2C59962E" w14:textId="77777777" w:rsidR="003B09ED" w:rsidRDefault="003B09ED" w:rsidP="00C82569"/>
    <w:p w14:paraId="23CB2EA3" w14:textId="133E0D1C" w:rsidR="00C82569" w:rsidRDefault="00C82569" w:rsidP="00C82569">
      <w:r>
        <w:t>For 25 years</w:t>
      </w:r>
      <w:r w:rsidR="00BA5041">
        <w:t>,</w:t>
      </w:r>
      <w:r>
        <w:t xml:space="preserve"> Nation</w:t>
      </w:r>
      <w:r w:rsidR="00BA5041">
        <w:t xml:space="preserve">al Precast Concrete Association </w:t>
      </w:r>
      <w:r>
        <w:t xml:space="preserve">Australia has been </w:t>
      </w:r>
      <w:r w:rsidR="00BA5041">
        <w:t xml:space="preserve">a </w:t>
      </w:r>
      <w:r w:rsidR="00E94F70">
        <w:t xml:space="preserve">central driving force </w:t>
      </w:r>
      <w:r w:rsidR="00BA5041">
        <w:t>within the Australian precast concrete industry.</w:t>
      </w:r>
      <w:r w:rsidR="00A33F2D">
        <w:t xml:space="preserve"> Past and present member</w:t>
      </w:r>
      <w:r w:rsidR="00EE22D2">
        <w:t>s</w:t>
      </w:r>
      <w:r w:rsidR="00A33F2D">
        <w:t xml:space="preserve">, </w:t>
      </w:r>
      <w:del w:id="0" w:author="Sarah" w:date="2016-09-23T08:25:00Z">
        <w:r w:rsidR="00A33F2D" w:rsidDel="00084E64">
          <w:rPr>
            <w:rFonts w:hint="eastAsia"/>
          </w:rPr>
          <w:delText>young</w:delText>
        </w:r>
        <w:r w:rsidR="00A33F2D" w:rsidDel="00084E64">
          <w:delText xml:space="preserve"> and </w:delText>
        </w:r>
      </w:del>
      <w:r w:rsidR="00A33F2D">
        <w:t>old</w:t>
      </w:r>
      <w:ins w:id="1" w:author="Sarah" w:date="2016-09-23T08:25:00Z">
        <w:r w:rsidR="00084E64">
          <w:t xml:space="preserve"> and new</w:t>
        </w:r>
      </w:ins>
      <w:r w:rsidR="00A33F2D">
        <w:t xml:space="preserve">, will attend the prestigious dinner at the Sydney Opera House </w:t>
      </w:r>
      <w:ins w:id="2" w:author="Sarah" w:date="2016-09-23T08:25:00Z">
        <w:r w:rsidR="00084E64">
          <w:t xml:space="preserve">on </w:t>
        </w:r>
      </w:ins>
      <w:r w:rsidR="00A33F2D">
        <w:t>10 November this year.</w:t>
      </w:r>
    </w:p>
    <w:p w14:paraId="03E33822" w14:textId="77777777" w:rsidR="003B09ED" w:rsidRDefault="003B09ED" w:rsidP="00C82569"/>
    <w:p w14:paraId="44C8EA66" w14:textId="0F19C92E" w:rsidR="00C82569" w:rsidRDefault="00C82569" w:rsidP="00C82569">
      <w:r w:rsidRPr="003B09ED">
        <w:rPr>
          <w:i/>
        </w:rPr>
        <w:t>Roads &amp; Civil Works Magazine</w:t>
      </w:r>
      <w:r>
        <w:t xml:space="preserve"> talks to Sarah Bachmann, the </w:t>
      </w:r>
      <w:ins w:id="3" w:author="Sarah" w:date="2016-09-23T08:26:00Z">
        <w:r w:rsidR="00084E64">
          <w:t>A</w:t>
        </w:r>
      </w:ins>
      <w:del w:id="4" w:author="Sarah" w:date="2016-09-23T08:26:00Z">
        <w:r w:rsidDel="00084E64">
          <w:delText>a</w:delText>
        </w:r>
      </w:del>
      <w:r>
        <w:t xml:space="preserve">ssociation’s </w:t>
      </w:r>
      <w:del w:id="5" w:author="Sarah" w:date="2016-09-23T08:26:00Z">
        <w:r w:rsidDel="00084E64">
          <w:delText xml:space="preserve">current </w:delText>
        </w:r>
      </w:del>
      <w:r>
        <w:t xml:space="preserve">Chief Executive Officer, about </w:t>
      </w:r>
      <w:r w:rsidR="00E94F70">
        <w:t>the history of the organisation</w:t>
      </w:r>
      <w:r>
        <w:t xml:space="preserve"> and how it has played a </w:t>
      </w:r>
      <w:r w:rsidR="00E94F70">
        <w:t xml:space="preserve">crucial </w:t>
      </w:r>
      <w:r>
        <w:t>role in the development of the Australian precast concrete industry.</w:t>
      </w:r>
    </w:p>
    <w:p w14:paraId="734353A7" w14:textId="77777777" w:rsidR="00E94F70" w:rsidRDefault="00E94F70" w:rsidP="00C82569"/>
    <w:p w14:paraId="78ED2207" w14:textId="3C3F6A31" w:rsidR="00E94F70" w:rsidRDefault="00E94F70" w:rsidP="00C82569">
      <w:r w:rsidRPr="00E94F70">
        <w:rPr>
          <w:b/>
        </w:rPr>
        <w:t>Sub-header:</w:t>
      </w:r>
      <w:r>
        <w:t xml:space="preserve"> Early beginnings</w:t>
      </w:r>
    </w:p>
    <w:p w14:paraId="3EED2686" w14:textId="77777777" w:rsidR="003B09ED" w:rsidRDefault="003B09ED" w:rsidP="00C82569"/>
    <w:p w14:paraId="6AD513F5" w14:textId="520EEE2F" w:rsidR="00C82569" w:rsidRDefault="00C82569" w:rsidP="00C82569">
      <w:r>
        <w:t xml:space="preserve">The organisation evolved out of a New South Wales-based group – the Precast Concrete </w:t>
      </w:r>
      <w:del w:id="6" w:author="Sarah" w:date="2016-09-23T08:26:00Z">
        <w:r w:rsidDel="00084E64">
          <w:delText xml:space="preserve">Manufacturing </w:delText>
        </w:r>
      </w:del>
      <w:ins w:id="7" w:author="Sarah" w:date="2016-09-23T08:26:00Z">
        <w:r w:rsidR="00084E64">
          <w:t xml:space="preserve">Manufacturers’ </w:t>
        </w:r>
      </w:ins>
      <w:r>
        <w:t xml:space="preserve">Association – </w:t>
      </w:r>
      <w:r w:rsidR="00E94F70">
        <w:t xml:space="preserve">when it recognised the </w:t>
      </w:r>
      <w:r>
        <w:t>need to establish a national industry body.</w:t>
      </w:r>
    </w:p>
    <w:p w14:paraId="2AEBC909" w14:textId="77777777" w:rsidR="003B09ED" w:rsidRDefault="003B09ED" w:rsidP="00C82569"/>
    <w:p w14:paraId="0B6B9418" w14:textId="6BFDDE07" w:rsidR="00C82569" w:rsidRDefault="00C82569" w:rsidP="00C82569">
      <w:r>
        <w:t xml:space="preserve">Ivor Jones came on board as the </w:t>
      </w:r>
      <w:ins w:id="8" w:author="Sarah" w:date="2016-09-23T08:26:00Z">
        <w:r w:rsidR="00084E64">
          <w:t>A</w:t>
        </w:r>
      </w:ins>
      <w:del w:id="9" w:author="Sarah" w:date="2016-09-23T08:26:00Z">
        <w:r w:rsidDel="00084E64">
          <w:delText>a</w:delText>
        </w:r>
      </w:del>
      <w:r>
        <w:t xml:space="preserve">ssociation’s first CEO in December of 1989. </w:t>
      </w:r>
      <w:proofErr w:type="spellStart"/>
      <w:r w:rsidR="00E94F70">
        <w:t>Mr.</w:t>
      </w:r>
      <w:proofErr w:type="spellEnd"/>
      <w:r w:rsidR="00E94F70">
        <w:t xml:space="preserve"> </w:t>
      </w:r>
      <w:r w:rsidR="00825382">
        <w:t xml:space="preserve">Jones was succeeded by Brian </w:t>
      </w:r>
      <w:del w:id="10" w:author="Sarah" w:date="2016-09-23T08:26:00Z">
        <w:r w:rsidR="00825382" w:rsidDel="00084E64">
          <w:delText xml:space="preserve">Mellor </w:delText>
        </w:r>
      </w:del>
      <w:ins w:id="11" w:author="Sarah" w:date="2016-09-23T08:26:00Z">
        <w:r w:rsidR="00084E64">
          <w:t xml:space="preserve">Mallon </w:t>
        </w:r>
      </w:ins>
      <w:r w:rsidR="00825382">
        <w:t>in</w:t>
      </w:r>
      <w:r>
        <w:t xml:space="preserve"> 1998</w:t>
      </w:r>
      <w:r w:rsidR="00825382">
        <w:t xml:space="preserve">, </w:t>
      </w:r>
      <w:proofErr w:type="gramStart"/>
      <w:r w:rsidR="00825382">
        <w:t>who</w:t>
      </w:r>
      <w:proofErr w:type="gramEnd"/>
      <w:r w:rsidR="00825382">
        <w:t xml:space="preserve"> </w:t>
      </w:r>
      <w:r w:rsidR="00E94F70">
        <w:t>held</w:t>
      </w:r>
      <w:r w:rsidR="00825382">
        <w:t xml:space="preserve"> the role</w:t>
      </w:r>
      <w:r>
        <w:t xml:space="preserve"> until December 2003, when </w:t>
      </w:r>
      <w:proofErr w:type="spellStart"/>
      <w:r>
        <w:t>Ms.</w:t>
      </w:r>
      <w:proofErr w:type="spellEnd"/>
      <w:r>
        <w:t xml:space="preserve"> Bachman</w:t>
      </w:r>
      <w:r w:rsidR="00E94F70">
        <w:t>n</w:t>
      </w:r>
      <w:r>
        <w:t xml:space="preserve"> took over as CEO.</w:t>
      </w:r>
    </w:p>
    <w:p w14:paraId="32CBAD5A" w14:textId="77777777" w:rsidR="00E272DA" w:rsidRDefault="00E272DA" w:rsidP="00C82569"/>
    <w:p w14:paraId="4AC616A8" w14:textId="55C3822B" w:rsidR="00E272DA" w:rsidRDefault="00E272DA" w:rsidP="00C82569">
      <w:r>
        <w:t xml:space="preserve">Since its </w:t>
      </w:r>
      <w:r w:rsidR="00825382">
        <w:t>inception</w:t>
      </w:r>
      <w:r>
        <w:t xml:space="preserve">, National Precast has been an </w:t>
      </w:r>
      <w:r w:rsidR="00825382">
        <w:t>essential</w:t>
      </w:r>
      <w:r>
        <w:t xml:space="preserve"> cog in raising the </w:t>
      </w:r>
      <w:r w:rsidR="00825382">
        <w:t>profile</w:t>
      </w:r>
      <w:r>
        <w:t xml:space="preserve"> o</w:t>
      </w:r>
      <w:r w:rsidR="00E94F70">
        <w:t>f the precast concrete industry</w:t>
      </w:r>
      <w:r>
        <w:t xml:space="preserve"> and promoting precast products as a viable and cost-effective solution for many civil, construction and infrastructure projects around the country.</w:t>
      </w:r>
    </w:p>
    <w:p w14:paraId="7541884F" w14:textId="77777777" w:rsidR="009F2B83" w:rsidRDefault="009F2B83" w:rsidP="00C82569"/>
    <w:p w14:paraId="6E1737B5" w14:textId="10865297" w:rsidR="009F2B83" w:rsidRDefault="009F2B83" w:rsidP="00C82569">
      <w:proofErr w:type="spellStart"/>
      <w:r>
        <w:t>Ms.</w:t>
      </w:r>
      <w:proofErr w:type="spellEnd"/>
      <w:r>
        <w:t xml:space="preserve"> Bachmann says </w:t>
      </w:r>
      <w:ins w:id="12" w:author="Sarah" w:date="2016-09-23T08:27:00Z">
        <w:r w:rsidR="00084E64">
          <w:t>whilst there has been an increase in demand for precast concrete solution</w:t>
        </w:r>
        <w:r w:rsidR="00084E64">
          <w:rPr>
            <w:rFonts w:hint="eastAsia"/>
          </w:rPr>
          <w:t>s</w:t>
        </w:r>
        <w:r w:rsidR="00084E64">
          <w:t xml:space="preserve"> </w:t>
        </w:r>
      </w:ins>
      <w:del w:id="13" w:author="Sarah" w:date="2016-09-23T08:27:00Z">
        <w:r w:rsidDel="00084E64">
          <w:delText xml:space="preserve">the use of precast components </w:delText>
        </w:r>
      </w:del>
      <w:r>
        <w:t xml:space="preserve">in civil </w:t>
      </w:r>
      <w:r w:rsidR="00825382">
        <w:t>c</w:t>
      </w:r>
      <w:r w:rsidR="00E94F70">
        <w:t xml:space="preserve">onstruction, </w:t>
      </w:r>
      <w:del w:id="14" w:author="Sarah" w:date="2016-09-23T08:27:00Z">
        <w:r w:rsidR="00E94F70" w:rsidDel="00084E64">
          <w:delText>h</w:delText>
        </w:r>
        <w:r w:rsidDel="00084E64">
          <w:delText xml:space="preserve">owever, even with an increase in demand for precast concrete </w:delText>
        </w:r>
        <w:r w:rsidR="00825382" w:rsidDel="00084E64">
          <w:delText>solution</w:delText>
        </w:r>
        <w:r w:rsidR="00825382" w:rsidDel="00084E64">
          <w:rPr>
            <w:rFonts w:hint="eastAsia"/>
          </w:rPr>
          <w:delText>s</w:delText>
        </w:r>
        <w:r w:rsidDel="00084E64">
          <w:delText xml:space="preserve">, she explains that </w:delText>
        </w:r>
      </w:del>
      <w:r>
        <w:t>there have be</w:t>
      </w:r>
      <w:r w:rsidR="00E94F70">
        <w:t xml:space="preserve">en some </w:t>
      </w:r>
      <w:del w:id="15" w:author="Sarah" w:date="2016-09-23T08:27:00Z">
        <w:r w:rsidR="00E94F70" w:rsidDel="00084E64">
          <w:delText xml:space="preserve">big </w:delText>
        </w:r>
      </w:del>
      <w:r w:rsidR="00E94F70">
        <w:t>hurdles to overcome these</w:t>
      </w:r>
      <w:r>
        <w:t xml:space="preserve"> past 25 years. </w:t>
      </w:r>
    </w:p>
    <w:p w14:paraId="65AC0188" w14:textId="77777777" w:rsidR="009F2B83" w:rsidRDefault="009F2B83" w:rsidP="00FC5396"/>
    <w:p w14:paraId="12C3A12A" w14:textId="55583ADA" w:rsidR="009F2B83" w:rsidRDefault="009F2B83" w:rsidP="00FC5396">
      <w:pPr>
        <w:rPr>
          <w:lang w:val="en-US"/>
        </w:rPr>
      </w:pPr>
      <w:r>
        <w:rPr>
          <w:rFonts w:hint="eastAsia"/>
        </w:rPr>
        <w:t>“</w:t>
      </w:r>
      <w:r>
        <w:t>We</w:t>
      </w:r>
      <w:r>
        <w:rPr>
          <w:rFonts w:hint="eastAsia"/>
        </w:rPr>
        <w:t>’</w:t>
      </w:r>
      <w:r>
        <w:t xml:space="preserve">re constantly trying to encourage the construction industry to understand the </w:t>
      </w:r>
      <w:r w:rsidR="00825382">
        <w:t>benefits</w:t>
      </w:r>
      <w:r>
        <w:t xml:space="preserve"> of using more </w:t>
      </w:r>
      <w:del w:id="16" w:author="Sarah" w:date="2016-09-23T08:28:00Z">
        <w:r w:rsidDel="00084E64">
          <w:delText xml:space="preserve">off-site </w:delText>
        </w:r>
      </w:del>
      <w:r>
        <w:t>precast</w:t>
      </w:r>
      <w:ins w:id="17" w:author="Sarah" w:date="2016-09-23T08:28:00Z">
        <w:r w:rsidR="00084E64">
          <w:t>, which is manufactured off-site in purpose-built factories</w:t>
        </w:r>
      </w:ins>
      <w:r>
        <w:t>,</w:t>
      </w:r>
      <w:r>
        <w:rPr>
          <w:rFonts w:hint="eastAsia"/>
        </w:rPr>
        <w:t>”</w:t>
      </w:r>
      <w:r>
        <w:t xml:space="preserve"> </w:t>
      </w:r>
      <w:r w:rsidR="00882FC1">
        <w:t>she says</w:t>
      </w:r>
      <w:r>
        <w:t xml:space="preserve">. </w:t>
      </w:r>
      <w:r>
        <w:rPr>
          <w:rFonts w:hint="eastAsia"/>
        </w:rPr>
        <w:t>“</w:t>
      </w:r>
      <w:r>
        <w:t xml:space="preserve">In civil construction you </w:t>
      </w:r>
      <w:del w:id="18" w:author="Sarah" w:date="2016-09-23T08:28:00Z">
        <w:r w:rsidDel="00084E64">
          <w:delText>see a lot of</w:delText>
        </w:r>
      </w:del>
      <w:ins w:id="19" w:author="Sarah" w:date="2016-09-23T08:28:00Z">
        <w:r w:rsidR="00084E64">
          <w:t>will sometimes see</w:t>
        </w:r>
      </w:ins>
      <w:r>
        <w:t xml:space="preserve"> major projects using a precast yard </w:t>
      </w:r>
      <w:ins w:id="20" w:author="Sarah" w:date="2016-09-23T08:29:00Z">
        <w:r w:rsidR="00084E64">
          <w:t xml:space="preserve">that’s been set up </w:t>
        </w:r>
      </w:ins>
      <w:r>
        <w:t xml:space="preserve">on </w:t>
      </w:r>
      <w:r>
        <w:lastRenderedPageBreak/>
        <w:t xml:space="preserve">site, but </w:t>
      </w:r>
      <w:ins w:id="21" w:author="Sarah" w:date="2016-09-23T08:29:00Z">
        <w:r w:rsidR="00084E64">
          <w:t>frankly, that’s not best practice</w:t>
        </w:r>
      </w:ins>
      <w:del w:id="22" w:author="Sarah" w:date="2016-09-23T08:29:00Z">
        <w:r w:rsidDel="00084E64">
          <w:delText>that</w:delText>
        </w:r>
        <w:r w:rsidDel="00084E64">
          <w:rPr>
            <w:rFonts w:hint="eastAsia"/>
          </w:rPr>
          <w:delText>’</w:delText>
        </w:r>
        <w:r w:rsidDel="00084E64">
          <w:delText>s not going to fully utilise the benefits of precast components</w:delText>
        </w:r>
      </w:del>
      <w:r>
        <w:t>.</w:t>
      </w:r>
      <w:r>
        <w:rPr>
          <w:rFonts w:hint="eastAsia"/>
        </w:rPr>
        <w:t>”</w:t>
      </w:r>
    </w:p>
    <w:p w14:paraId="2EEDFB3A" w14:textId="77777777" w:rsidR="0066149E" w:rsidRDefault="0066149E" w:rsidP="00FC5396">
      <w:pPr>
        <w:rPr>
          <w:lang w:val="en-US"/>
        </w:rPr>
      </w:pPr>
    </w:p>
    <w:p w14:paraId="7ACBB09D" w14:textId="6A3F91D5" w:rsidR="0066149E" w:rsidRPr="0066149E" w:rsidRDefault="0066149E" w:rsidP="00FC5396">
      <w:pPr>
        <w:rPr>
          <w:lang w:val="en-US"/>
        </w:rPr>
      </w:pPr>
      <w:r>
        <w:rPr>
          <w:lang w:val="en-US"/>
        </w:rPr>
        <w:t xml:space="preserve">She explains that </w:t>
      </w:r>
      <w:r w:rsidR="00734E09">
        <w:rPr>
          <w:lang w:val="en-US"/>
        </w:rPr>
        <w:t xml:space="preserve">the </w:t>
      </w:r>
      <w:r>
        <w:rPr>
          <w:lang w:val="en-US"/>
        </w:rPr>
        <w:t xml:space="preserve">benefits of a controlled factory </w:t>
      </w:r>
      <w:r>
        <w:rPr>
          <w:rFonts w:hint="eastAsia"/>
          <w:lang w:val="en-US"/>
        </w:rPr>
        <w:t>environment</w:t>
      </w:r>
      <w:r>
        <w:rPr>
          <w:lang w:val="en-US"/>
        </w:rPr>
        <w:t xml:space="preserve"> far outweigh </w:t>
      </w:r>
      <w:ins w:id="23" w:author="Sarah" w:date="2016-09-23T08:30:00Z">
        <w:r w:rsidR="00084E64">
          <w:rPr>
            <w:lang w:val="en-US"/>
          </w:rPr>
          <w:t xml:space="preserve">any production efficiencies of casting on site. </w:t>
        </w:r>
      </w:ins>
      <w:del w:id="24" w:author="Sarah" w:date="2016-09-23T08:30:00Z">
        <w:r w:rsidDel="00084E64">
          <w:rPr>
            <w:lang w:val="en-US"/>
          </w:rPr>
          <w:delText xml:space="preserve">and perceived </w:delText>
        </w:r>
        <w:r w:rsidR="00734E09" w:rsidDel="00084E64">
          <w:rPr>
            <w:lang w:val="en-US"/>
          </w:rPr>
          <w:delText>safety and production efficiencies</w:delText>
        </w:r>
        <w:r w:rsidDel="00084E64">
          <w:rPr>
            <w:lang w:val="en-US"/>
          </w:rPr>
          <w:delText xml:space="preserve"> of precasting on site</w:delText>
        </w:r>
      </w:del>
      <w:r>
        <w:rPr>
          <w:lang w:val="en-US"/>
        </w:rPr>
        <w:t>.</w:t>
      </w:r>
    </w:p>
    <w:p w14:paraId="73EE8DBE" w14:textId="77777777" w:rsidR="00FC5396" w:rsidRPr="009F2B83" w:rsidRDefault="00FC5396" w:rsidP="00FC5396">
      <w:pPr>
        <w:rPr>
          <w:lang w:val="en-US"/>
        </w:rPr>
      </w:pPr>
    </w:p>
    <w:p w14:paraId="6FF54406" w14:textId="2A1D42DB" w:rsidR="0066149E" w:rsidRPr="00734E09" w:rsidRDefault="0066149E" w:rsidP="0066149E">
      <w:r>
        <w:t xml:space="preserve">“The manufacturing technology is constantly changing, the professionals are professionals for a reason – that’s all they do, </w:t>
      </w:r>
      <w:proofErr w:type="gramStart"/>
      <w:r>
        <w:t>they’ve</w:t>
      </w:r>
      <w:proofErr w:type="gramEnd"/>
      <w:r>
        <w:t xml:space="preserve"> perfected manufacturing practices in so many ways. It has benefits in cost-savings, </w:t>
      </w:r>
      <w:ins w:id="25" w:author="Sarah" w:date="2016-09-23T08:34:00Z">
        <w:r w:rsidR="00084E64">
          <w:t xml:space="preserve">risk management, </w:t>
        </w:r>
      </w:ins>
      <w:ins w:id="26" w:author="Sarah" w:date="2016-09-23T08:32:00Z">
        <w:r w:rsidR="00084E64">
          <w:t xml:space="preserve">scheduling, </w:t>
        </w:r>
      </w:ins>
      <w:r>
        <w:t>quality</w:t>
      </w:r>
      <w:ins w:id="27" w:author="Sarah" w:date="2016-09-23T08:32:00Z">
        <w:r w:rsidR="00084E64">
          <w:t>, durability</w:t>
        </w:r>
      </w:ins>
      <w:r>
        <w:t xml:space="preserve"> </w:t>
      </w:r>
      <w:r w:rsidR="00734E09">
        <w:t>and</w:t>
      </w:r>
      <w:r w:rsidR="00734E09">
        <w:rPr>
          <w:lang w:val="en-US"/>
        </w:rPr>
        <w:t xml:space="preserve"> s</w:t>
      </w:r>
      <w:proofErr w:type="spellStart"/>
      <w:r>
        <w:t>afety</w:t>
      </w:r>
      <w:proofErr w:type="spellEnd"/>
      <w:del w:id="28" w:author="Sarah" w:date="2016-09-23T08:32:00Z">
        <w:r w:rsidDel="00084E64">
          <w:delText xml:space="preserve"> too</w:delText>
        </w:r>
      </w:del>
      <w:r>
        <w:t>,</w:t>
      </w:r>
      <w:r>
        <w:rPr>
          <w:rFonts w:hint="eastAsia"/>
        </w:rPr>
        <w:t>”</w:t>
      </w:r>
      <w:r>
        <w:t xml:space="preserve"> she says.</w:t>
      </w:r>
      <w:r w:rsidR="00734E09">
        <w:rPr>
          <w:lang w:val="en-US"/>
        </w:rPr>
        <w:t xml:space="preserve"> </w:t>
      </w:r>
      <w:r>
        <w:t>“</w:t>
      </w:r>
      <w:del w:id="29" w:author="Sarah" w:date="2016-09-23T08:31:00Z">
        <w:r w:rsidR="00734E09" w:rsidDel="00084E64">
          <w:delText xml:space="preserve">It </w:delText>
        </w:r>
        <w:r w:rsidDel="00084E64">
          <w:delText>is doing the same thing but with i</w:delText>
        </w:r>
      </w:del>
      <w:ins w:id="30" w:author="Sarah" w:date="2016-09-23T08:32:00Z">
        <w:r w:rsidR="00084E64">
          <w:t>T</w:t>
        </w:r>
      </w:ins>
      <w:ins w:id="31" w:author="Sarah" w:date="2016-09-23T08:31:00Z">
        <w:r w:rsidR="00084E64">
          <w:t>h</w:t>
        </w:r>
      </w:ins>
      <w:ins w:id="32" w:author="Sarah" w:date="2016-09-23T08:32:00Z">
        <w:r w:rsidR="00084E64">
          <w:t>ose</w:t>
        </w:r>
      </w:ins>
      <w:ins w:id="33" w:author="Sarah" w:date="2016-09-23T08:31:00Z">
        <w:r w:rsidR="00084E64">
          <w:t xml:space="preserve"> i</w:t>
        </w:r>
      </w:ins>
      <w:r>
        <w:t>mproved practice</w:t>
      </w:r>
      <w:ins w:id="34" w:author="Sarah" w:date="2016-09-23T08:32:00Z">
        <w:r w:rsidR="00084E64">
          <w:t>s</w:t>
        </w:r>
      </w:ins>
      <w:ins w:id="35" w:author="Sarah" w:date="2016-09-23T08:31:00Z">
        <w:r w:rsidR="00084E64">
          <w:t xml:space="preserve"> deliver a better end result</w:t>
        </w:r>
      </w:ins>
      <w:r>
        <w:t>.</w:t>
      </w:r>
      <w:r>
        <w:rPr>
          <w:rFonts w:hint="eastAsia"/>
        </w:rPr>
        <w:t>”</w:t>
      </w:r>
    </w:p>
    <w:p w14:paraId="7D7440B1" w14:textId="77777777" w:rsidR="0030649C" w:rsidRDefault="0030649C" w:rsidP="0066149E">
      <w:pPr>
        <w:rPr>
          <w:lang w:val="en-US"/>
        </w:rPr>
      </w:pPr>
    </w:p>
    <w:p w14:paraId="3CD5F3A0" w14:textId="2E1F2A0C" w:rsidR="00596445" w:rsidRDefault="0030649C" w:rsidP="0066149E">
      <w:pPr>
        <w:rPr>
          <w:lang w:val="en-US"/>
        </w:rPr>
      </w:pPr>
      <w:r>
        <w:rPr>
          <w:lang w:val="en-US"/>
        </w:rPr>
        <w:t xml:space="preserve">National Precast has been at the </w:t>
      </w:r>
      <w:r>
        <w:rPr>
          <w:rFonts w:hint="eastAsia"/>
          <w:lang w:val="en-US"/>
        </w:rPr>
        <w:t>forefront</w:t>
      </w:r>
      <w:r>
        <w:rPr>
          <w:lang w:val="en-US"/>
        </w:rPr>
        <w:t xml:space="preserve"> in </w:t>
      </w:r>
      <w:r w:rsidR="00825382">
        <w:rPr>
          <w:lang w:val="en-US"/>
        </w:rPr>
        <w:t>promoting</w:t>
      </w:r>
      <w:r>
        <w:rPr>
          <w:lang w:val="en-US"/>
        </w:rPr>
        <w:t xml:space="preserve"> the benefits of precast concrete manufacturing to the wider </w:t>
      </w:r>
      <w:r w:rsidR="00596445">
        <w:rPr>
          <w:lang w:val="en-US"/>
        </w:rPr>
        <w:t>Australian construction sector. P</w:t>
      </w:r>
      <w:r>
        <w:rPr>
          <w:lang w:val="en-US"/>
        </w:rPr>
        <w:t xml:space="preserve">art of </w:t>
      </w:r>
      <w:r w:rsidR="00734E09">
        <w:rPr>
          <w:lang w:val="en-US"/>
        </w:rPr>
        <w:t>its success comes down to</w:t>
      </w:r>
      <w:r>
        <w:rPr>
          <w:lang w:val="en-US"/>
        </w:rPr>
        <w:t xml:space="preserve"> the collective </w:t>
      </w:r>
      <w:r w:rsidR="00825382">
        <w:rPr>
          <w:lang w:val="en-US"/>
        </w:rPr>
        <w:t>knowledge</w:t>
      </w:r>
      <w:r>
        <w:rPr>
          <w:lang w:val="en-US"/>
        </w:rPr>
        <w:t xml:space="preserve"> and </w:t>
      </w:r>
      <w:r w:rsidR="00825382">
        <w:rPr>
          <w:lang w:val="en-US"/>
        </w:rPr>
        <w:t>experienc</w:t>
      </w:r>
      <w:r w:rsidR="00825382">
        <w:rPr>
          <w:rFonts w:hint="eastAsia"/>
          <w:lang w:val="en-US"/>
        </w:rPr>
        <w:t>e</w:t>
      </w:r>
      <w:r>
        <w:rPr>
          <w:lang w:val="en-US"/>
        </w:rPr>
        <w:t xml:space="preserve"> it has accumulated and f</w:t>
      </w:r>
      <w:r w:rsidR="00596445">
        <w:rPr>
          <w:lang w:val="en-US"/>
        </w:rPr>
        <w:t xml:space="preserve">ostered over the years, much of which has been published in the </w:t>
      </w:r>
      <w:ins w:id="36" w:author="Sarah" w:date="2016-09-23T08:33:00Z">
        <w:r w:rsidR="00084E64">
          <w:rPr>
            <w:lang w:val="en-US"/>
          </w:rPr>
          <w:t>A</w:t>
        </w:r>
      </w:ins>
      <w:del w:id="37" w:author="Sarah" w:date="2016-09-23T08:33:00Z">
        <w:r w:rsidR="00596445" w:rsidDel="00084E64">
          <w:rPr>
            <w:lang w:val="en-US"/>
          </w:rPr>
          <w:delText>a</w:delText>
        </w:r>
      </w:del>
      <w:r w:rsidR="00596445">
        <w:rPr>
          <w:lang w:val="en-US"/>
        </w:rPr>
        <w:t>ssociation</w:t>
      </w:r>
      <w:r w:rsidR="00596445">
        <w:rPr>
          <w:rFonts w:hint="eastAsia"/>
          <w:lang w:val="en-US"/>
        </w:rPr>
        <w:t>’</w:t>
      </w:r>
      <w:r w:rsidR="00596445">
        <w:rPr>
          <w:lang w:val="en-US"/>
        </w:rPr>
        <w:t xml:space="preserve">s </w:t>
      </w:r>
      <w:r w:rsidR="00825382">
        <w:rPr>
          <w:lang w:val="en-US"/>
        </w:rPr>
        <w:t>exhaustive</w:t>
      </w:r>
      <w:r w:rsidR="00596445">
        <w:rPr>
          <w:lang w:val="en-US"/>
        </w:rPr>
        <w:t xml:space="preserve"> handbook on all things precast</w:t>
      </w:r>
      <w:ins w:id="38" w:author="Sarah" w:date="2016-09-23T08:33:00Z">
        <w:r w:rsidR="00084E64">
          <w:rPr>
            <w:lang w:val="en-US"/>
          </w:rPr>
          <w:t xml:space="preserve">, </w:t>
        </w:r>
        <w:r w:rsidR="00084E64" w:rsidRPr="00084E64">
          <w:rPr>
            <w:i/>
            <w:lang w:val="en-US"/>
            <w:rPrChange w:id="39" w:author="Sarah" w:date="2016-09-23T08:33:00Z">
              <w:rPr>
                <w:lang w:val="en-US"/>
              </w:rPr>
            </w:rPrChange>
          </w:rPr>
          <w:t>the Precast Concrete Handbook</w:t>
        </w:r>
      </w:ins>
      <w:r w:rsidR="00596445">
        <w:rPr>
          <w:lang w:val="en-US"/>
        </w:rPr>
        <w:t>.</w:t>
      </w:r>
    </w:p>
    <w:p w14:paraId="7FBCEF48" w14:textId="77777777" w:rsidR="00596445" w:rsidRDefault="00596445" w:rsidP="0030649C">
      <w:pPr>
        <w:rPr>
          <w:lang w:val="en-US"/>
        </w:rPr>
      </w:pPr>
    </w:p>
    <w:p w14:paraId="6B569C66" w14:textId="7C9CE57F" w:rsidR="0030649C" w:rsidRDefault="0030649C" w:rsidP="0030649C">
      <w:r>
        <w:t xml:space="preserve">“We </w:t>
      </w:r>
      <w:ins w:id="40" w:author="Sarah" w:date="2016-09-23T08:33:00Z">
        <w:r w:rsidR="00084E64">
          <w:t xml:space="preserve">also </w:t>
        </w:r>
      </w:ins>
      <w:r>
        <w:t xml:space="preserve">have an ongoing challenge to </w:t>
      </w:r>
      <w:r w:rsidR="00734E09">
        <w:t>communicate to</w:t>
      </w:r>
      <w:r>
        <w:t xml:space="preserve"> </w:t>
      </w:r>
      <w:proofErr w:type="spellStart"/>
      <w:r>
        <w:t>precasters</w:t>
      </w:r>
      <w:proofErr w:type="spellEnd"/>
      <w:r>
        <w:t xml:space="preserve"> who are not involved in the organisation that they need to be part of it so they can contribute and be invo</w:t>
      </w:r>
      <w:r w:rsidR="00734E09">
        <w:t>lved with driving the industry. T</w:t>
      </w:r>
      <w:r>
        <w:t>ogether we can achieve so much more,</w:t>
      </w:r>
      <w:r>
        <w:rPr>
          <w:rFonts w:hint="eastAsia"/>
        </w:rPr>
        <w:t>”</w:t>
      </w:r>
      <w:r>
        <w:t xml:space="preserve"> states </w:t>
      </w:r>
      <w:proofErr w:type="spellStart"/>
      <w:r>
        <w:t>Ms.</w:t>
      </w:r>
      <w:proofErr w:type="spellEnd"/>
      <w:r>
        <w:t xml:space="preserve"> Bachmann.</w:t>
      </w:r>
    </w:p>
    <w:p w14:paraId="0A43EFE3" w14:textId="77777777" w:rsidR="0030649C" w:rsidRPr="0030649C" w:rsidRDefault="0030649C" w:rsidP="0066149E">
      <w:pPr>
        <w:rPr>
          <w:lang w:val="en-US"/>
        </w:rPr>
      </w:pPr>
    </w:p>
    <w:p w14:paraId="6C083822" w14:textId="23CE4D57" w:rsidR="00FC5396" w:rsidRDefault="00FC5396" w:rsidP="00FC5396">
      <w:r>
        <w:t xml:space="preserve"> “When standards </w:t>
      </w:r>
      <w:r w:rsidR="00825382">
        <w:t>change, our members are up to speed</w:t>
      </w:r>
      <w:ins w:id="41" w:author="Sarah" w:date="2016-09-23T08:34:00Z">
        <w:r w:rsidR="00084E64">
          <w:t xml:space="preserve"> and complying. We can’t say the same for</w:t>
        </w:r>
      </w:ins>
      <w:del w:id="42" w:author="Sarah" w:date="2016-09-23T08:35:00Z">
        <w:r w:rsidR="00825382" w:rsidDel="00084E64">
          <w:delText>, but how do we know the</w:delText>
        </w:r>
      </w:del>
      <w:r w:rsidR="00825382">
        <w:t xml:space="preserve"> other </w:t>
      </w:r>
      <w:proofErr w:type="spellStart"/>
      <w:r w:rsidR="00825382">
        <w:t>precasters</w:t>
      </w:r>
      <w:proofErr w:type="spellEnd"/>
      <w:r w:rsidR="00825382">
        <w:t xml:space="preserve"> </w:t>
      </w:r>
      <w:del w:id="43" w:author="Sarah" w:date="2016-09-23T08:35:00Z">
        <w:r w:rsidR="00825382" w:rsidDel="005B59D6">
          <w:delText xml:space="preserve">out there </w:delText>
        </w:r>
        <w:r w:rsidDel="005B59D6">
          <w:delText>are</w:delText>
        </w:r>
        <w:r w:rsidR="00734E09" w:rsidDel="005B59D6">
          <w:delText xml:space="preserve"> as well</w:delText>
        </w:r>
        <w:r w:rsidDel="005B59D6">
          <w:delText>?</w:delText>
        </w:r>
      </w:del>
      <w:ins w:id="44" w:author="Sarah" w:date="2016-09-23T08:35:00Z">
        <w:r w:rsidR="005B59D6">
          <w:t>who aren’t involved,</w:t>
        </w:r>
      </w:ins>
      <w:r w:rsidR="0030649C">
        <w:rPr>
          <w:rFonts w:hint="eastAsia"/>
        </w:rPr>
        <w:t>”</w:t>
      </w:r>
      <w:r w:rsidR="0030649C">
        <w:rPr>
          <w:lang w:val="en-US"/>
        </w:rPr>
        <w:t xml:space="preserve"> she </w:t>
      </w:r>
      <w:del w:id="45" w:author="Sarah" w:date="2016-09-23T08:35:00Z">
        <w:r w:rsidR="00825382" w:rsidDel="005B59D6">
          <w:rPr>
            <w:lang w:val="en-US"/>
          </w:rPr>
          <w:delText>asks</w:delText>
        </w:r>
      </w:del>
      <w:ins w:id="46" w:author="Sarah" w:date="2016-09-23T08:35:00Z">
        <w:r w:rsidR="005B59D6">
          <w:rPr>
            <w:lang w:val="en-US"/>
          </w:rPr>
          <w:t>says</w:t>
        </w:r>
      </w:ins>
      <w:r w:rsidR="00825382">
        <w:rPr>
          <w:lang w:val="en-US"/>
        </w:rPr>
        <w:t>.</w:t>
      </w:r>
      <w:r w:rsidR="0030649C">
        <w:rPr>
          <w:lang w:val="en-US"/>
        </w:rPr>
        <w:t xml:space="preserve"> </w:t>
      </w:r>
      <w:r>
        <w:t>“We all need to be working together to improve quality, efficiency</w:t>
      </w:r>
      <w:r w:rsidR="00825382">
        <w:t xml:space="preserve"> and the regulations around what we do.</w:t>
      </w:r>
      <w:r w:rsidR="00825382">
        <w:rPr>
          <w:rFonts w:hint="eastAsia"/>
        </w:rPr>
        <w:t>”</w:t>
      </w:r>
      <w:r w:rsidR="00825382">
        <w:t xml:space="preserve"> </w:t>
      </w:r>
    </w:p>
    <w:p w14:paraId="04C9E914" w14:textId="77777777" w:rsidR="00734E09" w:rsidRDefault="00734E09" w:rsidP="00FC5396"/>
    <w:p w14:paraId="50FF6407" w14:textId="70AD507C" w:rsidR="00734E09" w:rsidRPr="0030649C" w:rsidRDefault="00734E09" w:rsidP="00FC5396">
      <w:pPr>
        <w:rPr>
          <w:lang w:val="en-US"/>
        </w:rPr>
      </w:pPr>
      <w:r w:rsidRPr="00734E09">
        <w:rPr>
          <w:b/>
        </w:rPr>
        <w:t>Sub-header:</w:t>
      </w:r>
      <w:r>
        <w:t xml:space="preserve"> A sustainable product</w:t>
      </w:r>
    </w:p>
    <w:p w14:paraId="23EDEC7F" w14:textId="77777777" w:rsidR="00FC5396" w:rsidRDefault="00FC5396" w:rsidP="00C82569"/>
    <w:p w14:paraId="537A27F8" w14:textId="77777777" w:rsidR="00734E09" w:rsidRDefault="00825382" w:rsidP="00C82569">
      <w:pPr>
        <w:rPr>
          <w:lang w:val="en-US"/>
        </w:rPr>
      </w:pPr>
      <w:r>
        <w:t>Sustainabilit</w:t>
      </w:r>
      <w:r>
        <w:rPr>
          <w:rFonts w:hint="eastAsia"/>
        </w:rPr>
        <w:t>y</w:t>
      </w:r>
      <w:r w:rsidR="0079180C">
        <w:t xml:space="preserve"> has become a </w:t>
      </w:r>
      <w:r w:rsidR="00734E09">
        <w:t xml:space="preserve">major </w:t>
      </w:r>
      <w:r w:rsidR="0079180C">
        <w:t>driving force within th</w:t>
      </w:r>
      <w:r>
        <w:t>is sector</w:t>
      </w:r>
      <w:r w:rsidR="00734E09">
        <w:t xml:space="preserve"> in the past quarter of a century</w:t>
      </w:r>
      <w:r>
        <w:t>, and National Precast has not</w:t>
      </w:r>
      <w:r w:rsidR="0079180C">
        <w:t xml:space="preserve"> shied away from pushing </w:t>
      </w:r>
      <w:r w:rsidR="00734E09">
        <w:t>the sustainability message.</w:t>
      </w:r>
      <w:r w:rsidR="00734E09">
        <w:rPr>
          <w:lang w:val="en-US"/>
        </w:rPr>
        <w:t xml:space="preserve"> </w:t>
      </w:r>
    </w:p>
    <w:p w14:paraId="3A286804" w14:textId="77777777" w:rsidR="00734E09" w:rsidRDefault="00734E09" w:rsidP="00C82569">
      <w:pPr>
        <w:rPr>
          <w:lang w:val="en-US"/>
        </w:rPr>
      </w:pPr>
    </w:p>
    <w:p w14:paraId="4132A9E5" w14:textId="28E2C068" w:rsidR="00E272DA" w:rsidRDefault="0079180C" w:rsidP="00C82569">
      <w:pPr>
        <w:rPr>
          <w:ins w:id="47" w:author="Sarah" w:date="2016-09-23T08:42:00Z"/>
        </w:rPr>
      </w:pPr>
      <w:r>
        <w:rPr>
          <w:rFonts w:hint="eastAsia"/>
        </w:rPr>
        <w:t>“</w:t>
      </w:r>
      <w:r>
        <w:t>We</w:t>
      </w:r>
      <w:r>
        <w:rPr>
          <w:rFonts w:hint="eastAsia"/>
        </w:rPr>
        <w:t>’</w:t>
      </w:r>
      <w:proofErr w:type="spellStart"/>
      <w:r>
        <w:t>ve</w:t>
      </w:r>
      <w:proofErr w:type="spellEnd"/>
      <w:r>
        <w:t xml:space="preserve"> been </w:t>
      </w:r>
      <w:proofErr w:type="gramStart"/>
      <w:r>
        <w:t>key</w:t>
      </w:r>
      <w:proofErr w:type="gramEnd"/>
      <w:r>
        <w:t xml:space="preserve"> in </w:t>
      </w:r>
      <w:r w:rsidR="00E272DA">
        <w:t xml:space="preserve">educating </w:t>
      </w:r>
      <w:del w:id="48" w:author="Sarah" w:date="2016-09-23T08:35:00Z">
        <w:r w:rsidR="00734E09" w:rsidDel="005B59D6">
          <w:delText>o</w:delText>
        </w:r>
      </w:del>
      <w:ins w:id="49" w:author="Sarah" w:date="2016-09-23T08:35:00Z">
        <w:r w:rsidR="005B59D6">
          <w:t>p</w:t>
        </w:r>
      </w:ins>
      <w:r w:rsidR="00734E09">
        <w:t xml:space="preserve">eople </w:t>
      </w:r>
      <w:r w:rsidR="00E272DA">
        <w:t xml:space="preserve">about precast and promoting it as a sustainable </w:t>
      </w:r>
      <w:r w:rsidR="00E272DA">
        <w:rPr>
          <w:rFonts w:hint="eastAsia"/>
        </w:rPr>
        <w:t>solution</w:t>
      </w:r>
      <w:r w:rsidR="000372AD">
        <w:t xml:space="preserve">. </w:t>
      </w:r>
      <w:r w:rsidR="00825382">
        <w:t>We’ve</w:t>
      </w:r>
      <w:r w:rsidR="000372AD">
        <w:t xml:space="preserve"> certainly raised the profile of </w:t>
      </w:r>
      <w:r w:rsidR="00734E09">
        <w:t xml:space="preserve">precast </w:t>
      </w:r>
      <w:r w:rsidR="000372AD">
        <w:t xml:space="preserve">among the broader construction and </w:t>
      </w:r>
      <w:r w:rsidR="00BA5041">
        <w:t>design industry in that context,</w:t>
      </w:r>
      <w:r w:rsidR="000372AD">
        <w:t>”</w:t>
      </w:r>
      <w:r w:rsidR="00E272DA">
        <w:t xml:space="preserve"> asserts </w:t>
      </w:r>
      <w:proofErr w:type="spellStart"/>
      <w:r w:rsidR="00E272DA">
        <w:t>Ms.</w:t>
      </w:r>
      <w:proofErr w:type="spellEnd"/>
      <w:r w:rsidR="00E272DA">
        <w:t xml:space="preserve"> Bachmann.</w:t>
      </w:r>
    </w:p>
    <w:p w14:paraId="52D12551" w14:textId="77777777" w:rsidR="005B59D6" w:rsidRDefault="005B59D6" w:rsidP="00C82569">
      <w:pPr>
        <w:rPr>
          <w:ins w:id="50" w:author="Sarah" w:date="2016-09-23T08:42:00Z"/>
        </w:rPr>
      </w:pPr>
    </w:p>
    <w:p w14:paraId="30CA4930" w14:textId="74FC8A85" w:rsidR="005B59D6" w:rsidRPr="00FC5396" w:rsidRDefault="005B59D6" w:rsidP="005B59D6">
      <w:pPr>
        <w:rPr>
          <w:ins w:id="51" w:author="Sarah" w:date="2016-09-23T08:42:00Z"/>
          <w:lang w:val="en-US"/>
        </w:rPr>
      </w:pPr>
      <w:ins w:id="52" w:author="Sarah" w:date="2016-09-23T08:42:00Z">
        <w:r>
          <w:t>“Precast is relevant for all three facets of sustainability – society, economy and environment. Our members are delivering long lasting, durable products that are cost-effective and meet</w:t>
        </w:r>
      </w:ins>
      <w:ins w:id="53" w:author="Sarah" w:date="2016-09-23T08:43:00Z">
        <w:r w:rsidR="00E76CC4">
          <w:t>ing</w:t>
        </w:r>
      </w:ins>
      <w:ins w:id="54" w:author="Sarah" w:date="2016-09-23T08:42:00Z">
        <w:r>
          <w:t xml:space="preserve"> environmental needs.</w:t>
        </w:r>
        <w:r>
          <w:rPr>
            <w:rFonts w:hint="eastAsia"/>
          </w:rPr>
          <w:t>”</w:t>
        </w:r>
      </w:ins>
    </w:p>
    <w:p w14:paraId="3C916486" w14:textId="5B668E7A" w:rsidR="005B59D6" w:rsidDel="005B59D6" w:rsidRDefault="005B59D6" w:rsidP="00C82569">
      <w:pPr>
        <w:rPr>
          <w:del w:id="55" w:author="Sarah" w:date="2016-09-23T08:42:00Z"/>
        </w:rPr>
      </w:pPr>
    </w:p>
    <w:p w14:paraId="0237D01C" w14:textId="77777777" w:rsidR="00E76CC4" w:rsidRPr="00825382" w:rsidRDefault="00E76CC4" w:rsidP="00E76CC4">
      <w:pPr>
        <w:rPr>
          <w:lang w:val="en-US"/>
        </w:rPr>
      </w:pPr>
      <w:moveToRangeStart w:id="56" w:author="Sarah" w:date="2016-09-23T08:43:00Z" w:name="move462383561"/>
      <w:moveTo w:id="57" w:author="Sarah" w:date="2016-09-23T08:43:00Z">
        <w:r>
          <w:rPr>
            <w:lang w:val="en-US"/>
          </w:rPr>
          <w:t xml:space="preserve">Sustainability comes hand-in-hand with new technology and </w:t>
        </w:r>
        <w:r>
          <w:rPr>
            <w:rFonts w:hint="eastAsia"/>
            <w:lang w:val="en-US"/>
          </w:rPr>
          <w:t>practices</w:t>
        </w:r>
        <w:r>
          <w:rPr>
            <w:lang w:val="en-US"/>
          </w:rPr>
          <w:t>, and within the industry, Ms. Bachmann says they have witnessed both the technology and what the industry offers as a result, change.</w:t>
        </w:r>
      </w:moveTo>
    </w:p>
    <w:moveToRangeEnd w:id="56"/>
    <w:p w14:paraId="7A91C278" w14:textId="0874C893" w:rsidR="0079180C" w:rsidDel="005B59D6" w:rsidRDefault="0079180C" w:rsidP="00C82569">
      <w:pPr>
        <w:rPr>
          <w:del w:id="58" w:author="Sarah" w:date="2016-09-23T08:42:00Z"/>
        </w:rPr>
      </w:pPr>
    </w:p>
    <w:p w14:paraId="3609A03F" w14:textId="033F523F" w:rsidR="0079180C" w:rsidRDefault="0079180C" w:rsidP="0079180C">
      <w:r>
        <w:t xml:space="preserve"> “Over the past 25 years </w:t>
      </w:r>
      <w:r w:rsidR="00825382">
        <w:t>we’ve</w:t>
      </w:r>
      <w:r>
        <w:t xml:space="preserve"> seen </w:t>
      </w:r>
      <w:r w:rsidR="00825382">
        <w:t>growth</w:t>
      </w:r>
      <w:r>
        <w:t xml:space="preserve"> of concepts such as Green Star and a much bigger approach to replace cement</w:t>
      </w:r>
      <w:del w:id="59" w:author="Sarah" w:date="2016-09-23T08:36:00Z">
        <w:r w:rsidDel="005B59D6">
          <w:delText>itious</w:delText>
        </w:r>
      </w:del>
      <w:r>
        <w:t xml:space="preserve"> </w:t>
      </w:r>
      <w:del w:id="60" w:author="Sarah" w:date="2016-09-23T08:36:00Z">
        <w:r w:rsidDel="005B59D6">
          <w:delText xml:space="preserve">materials </w:delText>
        </w:r>
      </w:del>
      <w:r>
        <w:t xml:space="preserve">with supplementary </w:t>
      </w:r>
      <w:proofErr w:type="spellStart"/>
      <w:proofErr w:type="gramStart"/>
      <w:r w:rsidR="00825382">
        <w:t>cementitious</w:t>
      </w:r>
      <w:proofErr w:type="spellEnd"/>
      <w:proofErr w:type="gramEnd"/>
      <w:r>
        <w:t xml:space="preserve"> mat</w:t>
      </w:r>
      <w:r w:rsidR="00825382">
        <w:t>erials such as slag or fly ash.</w:t>
      </w:r>
      <w:ins w:id="61" w:author="Sarah" w:date="2016-09-23T08:37:00Z">
        <w:r w:rsidR="005B59D6">
          <w:t xml:space="preserve"> </w:t>
        </w:r>
      </w:ins>
      <w:ins w:id="62" w:author="Sarah" w:date="2016-09-23T08:38:00Z">
        <w:r w:rsidR="005B59D6">
          <w:t>The c</w:t>
        </w:r>
      </w:ins>
      <w:ins w:id="63" w:author="Sarah" w:date="2016-09-23T08:37:00Z">
        <w:r w:rsidR="005B59D6">
          <w:t xml:space="preserve">oncrete mixes used in </w:t>
        </w:r>
      </w:ins>
      <w:proofErr w:type="gramStart"/>
      <w:ins w:id="64" w:author="Sarah" w:date="2016-09-23T08:38:00Z">
        <w:r w:rsidR="005B59D6">
          <w:t>today’s</w:t>
        </w:r>
        <w:proofErr w:type="gramEnd"/>
        <w:r w:rsidR="005B59D6">
          <w:t xml:space="preserve"> </w:t>
        </w:r>
      </w:ins>
      <w:ins w:id="65" w:author="Sarah" w:date="2016-09-23T08:37:00Z">
        <w:r w:rsidR="005B59D6">
          <w:t>precast have become finely balanced high-tech recipes, to ensure quality, fit-for-purpose outcomes.</w:t>
        </w:r>
      </w:ins>
    </w:p>
    <w:p w14:paraId="70E17169" w14:textId="77777777" w:rsidR="00825382" w:rsidRDefault="00825382" w:rsidP="0079180C"/>
    <w:p w14:paraId="24630233" w14:textId="71132BE6" w:rsidR="00EA7E3F" w:rsidRDefault="00825382" w:rsidP="00EA7E3F">
      <w:r>
        <w:rPr>
          <w:rFonts w:hint="eastAsia"/>
        </w:rPr>
        <w:t>“</w:t>
      </w:r>
      <w:r>
        <w:t>All the advancements in manufacturing technology ha</w:t>
      </w:r>
      <w:ins w:id="66" w:author="Sarah" w:date="2016-09-23T08:36:00Z">
        <w:r w:rsidR="005B59D6">
          <w:t>ve</w:t>
        </w:r>
      </w:ins>
      <w:del w:id="67" w:author="Sarah" w:date="2016-09-23T08:36:00Z">
        <w:r w:rsidDel="005B59D6">
          <w:delText>s</w:delText>
        </w:r>
      </w:del>
      <w:r>
        <w:t xml:space="preserve"> resulted in </w:t>
      </w:r>
      <w:proofErr w:type="spellStart"/>
      <w:r w:rsidR="00EA7E3F">
        <w:t>precasters</w:t>
      </w:r>
      <w:proofErr w:type="spellEnd"/>
      <w:r w:rsidR="00EA7E3F">
        <w:t xml:space="preserve"> producing a </w:t>
      </w:r>
      <w:r w:rsidR="00AC4F66">
        <w:t xml:space="preserve">quality product </w:t>
      </w:r>
      <w:del w:id="68" w:author="Sarah" w:date="2016-09-23T08:38:00Z">
        <w:r w:rsidR="00AC4F66" w:rsidDel="005B59D6">
          <w:delText xml:space="preserve">using </w:delText>
        </w:r>
      </w:del>
      <w:ins w:id="69" w:author="Sarah" w:date="2016-09-23T08:38:00Z">
        <w:r w:rsidR="005B59D6">
          <w:t xml:space="preserve">that uses </w:t>
        </w:r>
      </w:ins>
      <w:r w:rsidR="00AC4F66">
        <w:t>less concrete and less steel.</w:t>
      </w:r>
      <w:r w:rsidR="00EA7E3F">
        <w:t xml:space="preserve"> </w:t>
      </w:r>
      <w:r w:rsidR="00AC4F66">
        <w:t xml:space="preserve">There is also heavy </w:t>
      </w:r>
      <w:r w:rsidR="00EA7E3F">
        <w:t>emphasis on recycl</w:t>
      </w:r>
      <w:ins w:id="70" w:author="Sarah" w:date="2016-09-23T08:36:00Z">
        <w:r w:rsidR="005B59D6">
          <w:t>ing</w:t>
        </w:r>
      </w:ins>
      <w:del w:id="71" w:author="Sarah" w:date="2016-09-23T08:36:00Z">
        <w:r w:rsidR="00EA7E3F" w:rsidDel="005B59D6">
          <w:delText>ed products</w:delText>
        </w:r>
      </w:del>
      <w:r w:rsidR="00EA7E3F">
        <w:t xml:space="preserve"> and no waste,</w:t>
      </w:r>
      <w:r w:rsidR="00EA7E3F">
        <w:rPr>
          <w:rFonts w:hint="eastAsia"/>
        </w:rPr>
        <w:t>”</w:t>
      </w:r>
      <w:r w:rsidR="00EA7E3F">
        <w:t xml:space="preserve"> she says. </w:t>
      </w:r>
    </w:p>
    <w:p w14:paraId="6ED9BF79" w14:textId="77777777" w:rsidR="0079180C" w:rsidRPr="0079180C" w:rsidRDefault="0079180C" w:rsidP="00FC5396">
      <w:pPr>
        <w:rPr>
          <w:lang w:val="en-US"/>
        </w:rPr>
      </w:pPr>
    </w:p>
    <w:p w14:paraId="532C84EE" w14:textId="55CDCA27" w:rsidR="00E272DA" w:rsidRPr="00FC5396" w:rsidDel="005B59D6" w:rsidRDefault="00FC5396" w:rsidP="00C82569">
      <w:pPr>
        <w:rPr>
          <w:del w:id="72" w:author="Sarah" w:date="2016-09-23T08:41:00Z"/>
          <w:lang w:val="en-US"/>
        </w:rPr>
      </w:pPr>
      <w:del w:id="73" w:author="Sarah" w:date="2016-09-23T08:41:00Z">
        <w:r w:rsidDel="005B59D6">
          <w:delText xml:space="preserve">“Precast is </w:delText>
        </w:r>
      </w:del>
      <w:del w:id="74" w:author="Sarah" w:date="2016-09-23T08:38:00Z">
        <w:r w:rsidDel="005B59D6">
          <w:delText>a waste and cos</w:delText>
        </w:r>
        <w:r w:rsidR="00AC4F66" w:rsidDel="005B59D6">
          <w:delText xml:space="preserve">t-effective long-life solution, and is </w:delText>
        </w:r>
      </w:del>
      <w:del w:id="75" w:author="Sarah" w:date="2016-09-23T08:41:00Z">
        <w:r w:rsidR="00AC4F66" w:rsidDel="005B59D6">
          <w:delText>relevant for all three facets of sustainability – society, economy and environment.</w:delText>
        </w:r>
        <w:r w:rsidR="00AC4F66" w:rsidDel="005B59D6">
          <w:rPr>
            <w:rFonts w:hint="eastAsia"/>
          </w:rPr>
          <w:delText>”</w:delText>
        </w:r>
      </w:del>
    </w:p>
    <w:p w14:paraId="391D1A63" w14:textId="77777777" w:rsidR="00C82569" w:rsidRDefault="00C82569" w:rsidP="00C82569">
      <w:pPr>
        <w:rPr>
          <w:lang w:val="en-US"/>
        </w:rPr>
      </w:pPr>
    </w:p>
    <w:p w14:paraId="61738C85" w14:textId="3AD9DC3E" w:rsidR="00782969" w:rsidRPr="00825382" w:rsidDel="00E76CC4" w:rsidRDefault="00AC4F66" w:rsidP="00782969">
      <w:pPr>
        <w:rPr>
          <w:lang w:val="en-US"/>
        </w:rPr>
      </w:pPr>
      <w:moveFromRangeStart w:id="76" w:author="Sarah" w:date="2016-09-23T08:43:00Z" w:name="move462383561"/>
      <w:moveFrom w:id="77" w:author="Sarah" w:date="2016-09-23T08:43:00Z">
        <w:r w:rsidDel="00E76CC4">
          <w:rPr>
            <w:lang w:val="en-US"/>
          </w:rPr>
          <w:t>Sustainability</w:t>
        </w:r>
        <w:r w:rsidR="00BC4357" w:rsidDel="00E76CC4">
          <w:rPr>
            <w:lang w:val="en-US"/>
          </w:rPr>
          <w:t xml:space="preserve"> </w:t>
        </w:r>
        <w:r w:rsidDel="00E76CC4">
          <w:rPr>
            <w:lang w:val="en-US"/>
          </w:rPr>
          <w:t>comes</w:t>
        </w:r>
        <w:r w:rsidR="00BC4357" w:rsidDel="00E76CC4">
          <w:rPr>
            <w:lang w:val="en-US"/>
          </w:rPr>
          <w:t xml:space="preserve"> hand-i</w:t>
        </w:r>
        <w:r w:rsidDel="00E76CC4">
          <w:rPr>
            <w:lang w:val="en-US"/>
          </w:rPr>
          <w:t xml:space="preserve">n-hand with new technology and </w:t>
        </w:r>
        <w:r w:rsidR="00BC4357" w:rsidDel="00E76CC4">
          <w:rPr>
            <w:rFonts w:hint="eastAsia"/>
            <w:lang w:val="en-US"/>
          </w:rPr>
          <w:t>practices</w:t>
        </w:r>
        <w:r w:rsidDel="00E76CC4">
          <w:rPr>
            <w:lang w:val="en-US"/>
          </w:rPr>
          <w:t>, and within the industry, Ms. Bachmann says they have witnessed both the technology and what the industry offers as a result, change.</w:t>
        </w:r>
      </w:moveFrom>
    </w:p>
    <w:moveFromRangeEnd w:id="76"/>
    <w:p w14:paraId="24430119" w14:textId="77777777" w:rsidR="00FC5396" w:rsidRDefault="00FC5396" w:rsidP="00C82569">
      <w:pPr>
        <w:rPr>
          <w:lang w:val="en-US"/>
        </w:rPr>
      </w:pPr>
    </w:p>
    <w:p w14:paraId="5DF21DA2" w14:textId="01B698D3" w:rsidR="000B43C4" w:rsidRDefault="00102C6F" w:rsidP="00102C6F">
      <w:pPr>
        <w:rPr>
          <w:ins w:id="78" w:author="Sarah" w:date="2016-09-23T08:46:00Z"/>
        </w:rPr>
      </w:pPr>
      <w:r>
        <w:t>“</w:t>
      </w:r>
      <w:r w:rsidR="00AC4F66">
        <w:t>We</w:t>
      </w:r>
      <w:r w:rsidR="00AC4F66">
        <w:rPr>
          <w:rFonts w:hint="eastAsia"/>
        </w:rPr>
        <w:t>’</w:t>
      </w:r>
      <w:proofErr w:type="spellStart"/>
      <w:r w:rsidR="00AC4F66">
        <w:t>ve</w:t>
      </w:r>
      <w:proofErr w:type="spellEnd"/>
      <w:r w:rsidR="00AC4F66">
        <w:t xml:space="preserve"> seen </w:t>
      </w:r>
      <w:del w:id="79" w:author="Sarah" w:date="2016-09-23T08:44:00Z">
        <w:r w:rsidR="00AC4F66" w:rsidDel="00E76CC4">
          <w:delText>complete</w:delText>
        </w:r>
        <w:r w:rsidDel="00E76CC4">
          <w:delText xml:space="preserve"> </w:delText>
        </w:r>
      </w:del>
      <w:ins w:id="80" w:author="Sarah" w:date="2016-09-23T08:44:00Z">
        <w:r w:rsidR="00E76CC4">
          <w:t xml:space="preserve">fundamental </w:t>
        </w:r>
      </w:ins>
      <w:r>
        <w:t>change</w:t>
      </w:r>
      <w:r w:rsidR="00AC4F66">
        <w:t xml:space="preserve">s in </w:t>
      </w:r>
      <w:del w:id="81" w:author="Sarah" w:date="2016-09-23T08:44:00Z">
        <w:r w:rsidR="00AC4F66" w:rsidDel="00E76CC4">
          <w:delText>technology</w:delText>
        </w:r>
      </w:del>
      <w:ins w:id="82" w:author="Sarah" w:date="2016-09-23T08:44:00Z">
        <w:r w:rsidR="00E76CC4">
          <w:t>other areas as well</w:t>
        </w:r>
      </w:ins>
      <w:ins w:id="83" w:author="Sarah" w:date="2016-09-23T08:45:00Z">
        <w:r w:rsidR="00E76CC4">
          <w:t>,</w:t>
        </w:r>
      </w:ins>
      <w:ins w:id="84" w:author="Sarah" w:date="2016-09-23T08:44:00Z">
        <w:r w:rsidR="00E76CC4">
          <w:t xml:space="preserve"> which have increased the design options</w:t>
        </w:r>
      </w:ins>
      <w:ins w:id="85" w:author="Sarah" w:date="2016-09-23T08:45:00Z">
        <w:r w:rsidR="00E76CC4">
          <w:t xml:space="preserve"> that are available</w:t>
        </w:r>
      </w:ins>
      <w:r w:rsidR="00AC4F66">
        <w:t xml:space="preserve">. </w:t>
      </w:r>
      <w:ins w:id="86" w:author="Sarah" w:date="2016-09-23T08:45:00Z">
        <w:r w:rsidR="000B43C4">
          <w:t xml:space="preserve">There are now more alternatives to the traditional </w:t>
        </w:r>
      </w:ins>
      <w:ins w:id="87" w:author="Sarah" w:date="2016-09-23T08:46:00Z">
        <w:r w:rsidR="000B43C4">
          <w:t xml:space="preserve">colours </w:t>
        </w:r>
      </w:ins>
      <w:ins w:id="88" w:author="Sarah" w:date="2016-09-23T08:45:00Z">
        <w:r w:rsidR="000B43C4">
          <w:t xml:space="preserve">finishes available. </w:t>
        </w:r>
      </w:ins>
      <w:r w:rsidR="00AC4F66">
        <w:t>F</w:t>
      </w:r>
      <w:r>
        <w:t>orm liners</w:t>
      </w:r>
      <w:ins w:id="89" w:author="Sarah" w:date="2016-09-23T08:46:00Z">
        <w:r w:rsidR="000B43C4">
          <w:t xml:space="preserve"> and</w:t>
        </w:r>
      </w:ins>
      <w:del w:id="90" w:author="Sarah" w:date="2016-09-23T08:46:00Z">
        <w:r w:rsidDel="000B43C4">
          <w:delText>,</w:delText>
        </w:r>
      </w:del>
      <w:r>
        <w:t xml:space="preserve"> staining</w:t>
      </w:r>
      <w:ins w:id="91" w:author="Sarah" w:date="2016-09-23T08:46:00Z">
        <w:r w:rsidR="000B43C4">
          <w:t xml:space="preserve"> are two examples, both of which are </w:t>
        </w:r>
      </w:ins>
      <w:ins w:id="92" w:author="Sarah" w:date="2016-09-23T08:49:00Z">
        <w:r w:rsidR="000B43C4">
          <w:t xml:space="preserve">now readily available in Australia and </w:t>
        </w:r>
      </w:ins>
      <w:ins w:id="93" w:author="Sarah" w:date="2016-09-23T08:46:00Z">
        <w:r w:rsidR="000B43C4">
          <w:t>able to be easily applied in the factory before delivery to site. They offer a million possible combinations, so architects are spoiled for choice in delivering that bespoke result.</w:t>
        </w:r>
      </w:ins>
    </w:p>
    <w:p w14:paraId="22FC3969" w14:textId="77777777" w:rsidR="000B43C4" w:rsidRDefault="000B43C4" w:rsidP="00102C6F">
      <w:pPr>
        <w:rPr>
          <w:ins w:id="94" w:author="Sarah" w:date="2016-09-23T08:47:00Z"/>
        </w:rPr>
      </w:pPr>
    </w:p>
    <w:p w14:paraId="6C8D519E" w14:textId="40EBD1F1" w:rsidR="00102C6F" w:rsidRPr="00AA07E5" w:rsidRDefault="00102C6F" w:rsidP="00102C6F">
      <w:pPr>
        <w:rPr>
          <w:lang w:val="en-US"/>
        </w:rPr>
      </w:pPr>
      <w:del w:id="95" w:author="Sarah" w:date="2016-09-23T08:47:00Z">
        <w:r w:rsidDel="000B43C4">
          <w:delText xml:space="preserve">, </w:delText>
        </w:r>
      </w:del>
      <w:del w:id="96" w:author="Sarah" w:date="2016-09-23T08:48:00Z">
        <w:r w:rsidDel="000B43C4">
          <w:delText>g</w:delText>
        </w:r>
      </w:del>
      <w:ins w:id="97" w:author="Sarah" w:date="2016-09-23T08:48:00Z">
        <w:r w:rsidR="000B43C4">
          <w:t>”G</w:t>
        </w:r>
      </w:ins>
      <w:r>
        <w:t xml:space="preserve">raphic </w:t>
      </w:r>
      <w:proofErr w:type="spellStart"/>
      <w:r>
        <w:t>concrete</w:t>
      </w:r>
      <w:ins w:id="98" w:author="Sarah" w:date="2016-09-23T08:48:00Z">
        <w:r w:rsidR="000B43C4" w:rsidRPr="000B43C4">
          <w:rPr>
            <w:vertAlign w:val="superscript"/>
            <w:rPrChange w:id="99" w:author="Sarah" w:date="2016-09-23T08:48:00Z">
              <w:rPr/>
            </w:rPrChange>
          </w:rPr>
          <w:t>TM</w:t>
        </w:r>
        <w:proofErr w:type="spellEnd"/>
        <w:r w:rsidR="000B43C4">
          <w:t xml:space="preserve"> is another. It’s a technology where images are etched into the surface of the </w:t>
        </w:r>
        <w:proofErr w:type="spellStart"/>
        <w:r w:rsidR="000B43C4">
          <w:t>concrete.</w:t>
        </w:r>
      </w:ins>
      <w:del w:id="100" w:author="Sarah" w:date="2016-09-23T08:48:00Z">
        <w:r w:rsidDel="000B43C4">
          <w:delText xml:space="preserve">, </w:delText>
        </w:r>
      </w:del>
      <w:del w:id="101" w:author="Sarah" w:date="2016-09-23T08:46:00Z">
        <w:r w:rsidDel="000B43C4">
          <w:delText>and more</w:delText>
        </w:r>
        <w:r w:rsidR="00AC4F66" w:rsidDel="000B43C4">
          <w:delText xml:space="preserve"> </w:delText>
        </w:r>
      </w:del>
      <w:del w:id="102" w:author="Sarah" w:date="2016-09-23T08:49:00Z">
        <w:r w:rsidR="00AC4F66" w:rsidDel="000B43C4">
          <w:delText>have been introduced to the Australian market,</w:delText>
        </w:r>
        <w:r w:rsidDel="000B43C4">
          <w:delText xml:space="preserve"> and I</w:delText>
        </w:r>
        <w:r w:rsidDel="000B43C4">
          <w:rPr>
            <w:rFonts w:hint="eastAsia"/>
          </w:rPr>
          <w:delText>’</w:delText>
        </w:r>
        <w:r w:rsidDel="000B43C4">
          <w:delText xml:space="preserve">d say </w:delText>
        </w:r>
        <w:r w:rsidR="0058223B" w:rsidDel="000B43C4">
          <w:delText>t</w:delText>
        </w:r>
      </w:del>
      <w:ins w:id="103" w:author="Sarah" w:date="2016-09-23T08:50:00Z">
        <w:r w:rsidR="000B43C4">
          <w:t>T</w:t>
        </w:r>
      </w:ins>
      <w:r w:rsidR="0058223B">
        <w:t>he</w:t>
      </w:r>
      <w:proofErr w:type="spellEnd"/>
      <w:r w:rsidR="0058223B">
        <w:t xml:space="preserve"> </w:t>
      </w:r>
      <w:proofErr w:type="gramStart"/>
      <w:ins w:id="104" w:author="Sarah" w:date="2016-09-23T08:49:00Z">
        <w:r w:rsidR="000B43C4">
          <w:t>A</w:t>
        </w:r>
      </w:ins>
      <w:proofErr w:type="gramEnd"/>
      <w:del w:id="105" w:author="Sarah" w:date="2016-09-23T08:49:00Z">
        <w:r w:rsidR="0058223B" w:rsidDel="000B43C4">
          <w:delText>a</w:delText>
        </w:r>
      </w:del>
      <w:r w:rsidR="0058223B">
        <w:t xml:space="preserve">ssociation and our members have </w:t>
      </w:r>
      <w:r>
        <w:t xml:space="preserve">played an </w:t>
      </w:r>
      <w:r>
        <w:rPr>
          <w:rFonts w:hint="eastAsia"/>
        </w:rPr>
        <w:t>integral</w:t>
      </w:r>
      <w:r>
        <w:t xml:space="preserve"> role in communicating</w:t>
      </w:r>
      <w:r w:rsidR="00AC4F66">
        <w:t xml:space="preserve"> those changes</w:t>
      </w:r>
      <w:r>
        <w:t xml:space="preserve"> </w:t>
      </w:r>
      <w:del w:id="106" w:author="Sarah" w:date="2016-09-23T08:50:00Z">
        <w:r w:rsidDel="000B43C4">
          <w:delText xml:space="preserve">that </w:delText>
        </w:r>
      </w:del>
      <w:r>
        <w:t xml:space="preserve">and educating </w:t>
      </w:r>
      <w:r w:rsidR="00AA07E5">
        <w:t>the industry,</w:t>
      </w:r>
      <w:r w:rsidR="00AA07E5">
        <w:rPr>
          <w:rFonts w:hint="eastAsia"/>
        </w:rPr>
        <w:t>”</w:t>
      </w:r>
      <w:r w:rsidR="00AA07E5">
        <w:t xml:space="preserve"> says </w:t>
      </w:r>
      <w:proofErr w:type="spellStart"/>
      <w:r w:rsidR="00AA07E5">
        <w:t>Ms.</w:t>
      </w:r>
      <w:proofErr w:type="spellEnd"/>
      <w:r w:rsidR="00AA07E5">
        <w:t xml:space="preserve"> Bachmann.</w:t>
      </w:r>
    </w:p>
    <w:p w14:paraId="208C56BF" w14:textId="77777777" w:rsidR="00AB3B3C" w:rsidRDefault="00AB3B3C" w:rsidP="00C82569"/>
    <w:p w14:paraId="3CF5FD5D" w14:textId="30C1577C" w:rsidR="00AA07E5" w:rsidRDefault="000B43C4" w:rsidP="00AA07E5">
      <w:ins w:id="107" w:author="Sarah" w:date="2016-09-23T08:50:00Z">
        <w:r>
          <w:rPr>
            <w:lang w:val="en-US"/>
          </w:rPr>
          <w:t xml:space="preserve">Another </w:t>
        </w:r>
      </w:ins>
      <w:del w:id="108" w:author="Sarah" w:date="2016-09-23T08:50:00Z">
        <w:r w:rsidR="00AA07E5" w:rsidDel="000B43C4">
          <w:rPr>
            <w:lang w:val="en-US"/>
          </w:rPr>
          <w:delText xml:space="preserve">Many </w:delText>
        </w:r>
      </w:del>
      <w:r w:rsidR="00AA07E5">
        <w:rPr>
          <w:lang w:val="en-US"/>
        </w:rPr>
        <w:t>technological milestone</w:t>
      </w:r>
      <w:del w:id="109" w:author="Sarah" w:date="2016-09-23T08:50:00Z">
        <w:r w:rsidR="00AA07E5" w:rsidDel="000B43C4">
          <w:rPr>
            <w:lang w:val="en-US"/>
          </w:rPr>
          <w:delText xml:space="preserve">s have improved the </w:delText>
        </w:r>
        <w:r w:rsidR="00825382" w:rsidDel="000B43C4">
          <w:rPr>
            <w:lang w:val="en-US"/>
          </w:rPr>
          <w:delText>aesthetics</w:delText>
        </w:r>
        <w:r w:rsidR="00AA07E5" w:rsidDel="000B43C4">
          <w:rPr>
            <w:lang w:val="en-US"/>
          </w:rPr>
          <w:delText xml:space="preserve"> of precast products – form lining is more widely </w:delText>
        </w:r>
        <w:r w:rsidR="00AA07E5" w:rsidDel="000B43C4">
          <w:rPr>
            <w:rFonts w:hint="eastAsia"/>
            <w:lang w:val="en-US"/>
          </w:rPr>
          <w:delText>available</w:delText>
        </w:r>
        <w:r w:rsidR="00AA07E5" w:rsidDel="000B43C4">
          <w:rPr>
            <w:lang w:val="en-US"/>
          </w:rPr>
          <w:delText xml:space="preserve">, there are </w:delText>
        </w:r>
        <w:r w:rsidR="00AC4F66" w:rsidDel="000B43C4">
          <w:rPr>
            <w:lang w:val="en-US"/>
          </w:rPr>
          <w:delText>more variables in pigmentation and</w:delText>
        </w:r>
      </w:del>
      <w:r w:rsidR="00AC4F66">
        <w:rPr>
          <w:lang w:val="en-US"/>
        </w:rPr>
        <w:t xml:space="preserve"> </w:t>
      </w:r>
      <w:r w:rsidR="00AA07E5">
        <w:t xml:space="preserve"> </w:t>
      </w:r>
      <w:ins w:id="110" w:author="Sarah" w:date="2016-09-23T08:50:00Z">
        <w:r>
          <w:t xml:space="preserve">is hitting the market here - </w:t>
        </w:r>
      </w:ins>
      <w:proofErr w:type="spellStart"/>
      <w:r w:rsidR="00AA07E5">
        <w:t>photocatalytic</w:t>
      </w:r>
      <w:proofErr w:type="spellEnd"/>
      <w:r w:rsidR="00AA07E5">
        <w:t xml:space="preserve"> coatings</w:t>
      </w:r>
      <w:ins w:id="111" w:author="Sarah" w:date="2016-09-23T08:53:00Z">
        <w:r>
          <w:t>.</w:t>
        </w:r>
      </w:ins>
      <w:ins w:id="112" w:author="Sarah" w:date="2016-09-23T08:51:00Z">
        <w:r>
          <w:t xml:space="preserve">&gt; </w:t>
        </w:r>
        <w:proofErr w:type="spellStart"/>
        <w:proofErr w:type="gramStart"/>
        <w:r>
          <w:t>These</w:t>
        </w:r>
      </w:ins>
      <w:proofErr w:type="gramEnd"/>
      <w:del w:id="113" w:author="Sarah" w:date="2016-09-23T08:51:00Z">
        <w:r w:rsidR="00825382" w:rsidDel="000B43C4">
          <w:delText>,</w:delText>
        </w:r>
        <w:r w:rsidR="00AA07E5" w:rsidDel="000B43C4">
          <w:delText xml:space="preserve"> which is a</w:delText>
        </w:r>
      </w:del>
      <w:ins w:id="114" w:author="Sarah" w:date="2016-09-23T08:51:00Z">
        <w:r>
          <w:t>are</w:t>
        </w:r>
        <w:proofErr w:type="spellEnd"/>
        <w:r>
          <w:t xml:space="preserve"> coatings that</w:t>
        </w:r>
      </w:ins>
      <w:r w:rsidR="00AA07E5">
        <w:t xml:space="preserve"> </w:t>
      </w:r>
      <w:ins w:id="115" w:author="Sarah" w:date="2016-09-23T08:52:00Z">
        <w:r>
          <w:t xml:space="preserve">use Titanium Dioxide to </w:t>
        </w:r>
      </w:ins>
      <w:r w:rsidR="00AA07E5">
        <w:t>self-clean</w:t>
      </w:r>
      <w:del w:id="116" w:author="Sarah" w:date="2016-09-23T08:51:00Z">
        <w:r w:rsidR="00AA07E5" w:rsidDel="000B43C4">
          <w:delText>ing</w:delText>
        </w:r>
      </w:del>
      <w:r w:rsidR="00AA07E5">
        <w:t xml:space="preserve"> </w:t>
      </w:r>
      <w:del w:id="117" w:author="Sarah" w:date="2016-09-23T08:51:00Z">
        <w:r w:rsidR="00AA07E5" w:rsidDel="000B43C4">
          <w:rPr>
            <w:rFonts w:hint="eastAsia"/>
          </w:rPr>
          <w:delText>coating</w:delText>
        </w:r>
        <w:r w:rsidR="00AA07E5" w:rsidDel="000B43C4">
          <w:delText xml:space="preserve"> </w:delText>
        </w:r>
      </w:del>
      <w:ins w:id="118" w:author="Sarah" w:date="2016-09-23T08:51:00Z">
        <w:r>
          <w:t>the concrete</w:t>
        </w:r>
      </w:ins>
      <w:ins w:id="119" w:author="Sarah" w:date="2016-09-23T08:52:00Z">
        <w:r>
          <w:t>’s</w:t>
        </w:r>
      </w:ins>
      <w:ins w:id="120" w:author="Sarah" w:date="2016-09-23T08:51:00Z">
        <w:r>
          <w:t xml:space="preserve"> surface</w:t>
        </w:r>
      </w:ins>
      <w:ins w:id="121" w:author="Sarah" w:date="2016-09-23T08:54:00Z">
        <w:r>
          <w:t>. They also</w:t>
        </w:r>
      </w:ins>
      <w:ins w:id="122" w:author="Sarah" w:date="2016-09-23T08:51:00Z">
        <w:r>
          <w:t xml:space="preserve"> have</w:t>
        </w:r>
      </w:ins>
      <w:del w:id="123" w:author="Sarah" w:date="2016-09-23T08:51:00Z">
        <w:r w:rsidR="00AA07E5" w:rsidDel="000B43C4">
          <w:delText>w</w:delText>
        </w:r>
        <w:r w:rsidR="00AC4F66" w:rsidDel="000B43C4">
          <w:delText>ith</w:delText>
        </w:r>
      </w:del>
      <w:r w:rsidR="00AC4F66">
        <w:t xml:space="preserve"> wide environmental benefit</w:t>
      </w:r>
      <w:ins w:id="124" w:author="Sarah" w:date="2016-09-23T08:55:00Z">
        <w:r>
          <w:t xml:space="preserve"> </w:t>
        </w:r>
      </w:ins>
      <w:del w:id="125" w:author="Sarah" w:date="2016-09-23T08:55:00Z">
        <w:r w:rsidR="00AC4F66" w:rsidDel="000B43C4">
          <w:delText>s</w:delText>
        </w:r>
      </w:del>
      <w:del w:id="126" w:author="Sarah" w:date="2016-09-23T08:51:00Z">
        <w:r w:rsidR="00AC4F66" w:rsidDel="000B43C4">
          <w:delText>, has been introduced</w:delText>
        </w:r>
      </w:del>
      <w:ins w:id="127" w:author="Sarah" w:date="2016-09-23T08:53:00Z">
        <w:r>
          <w:t xml:space="preserve"> as they </w:t>
        </w:r>
      </w:ins>
      <w:ins w:id="128" w:author="Sarah" w:date="2016-09-23T08:54:00Z">
        <w:r>
          <w:t xml:space="preserve">combat pollution and </w:t>
        </w:r>
      </w:ins>
      <w:ins w:id="129" w:author="Sarah" w:date="2016-09-23T08:53:00Z">
        <w:r>
          <w:t>purify the air</w:t>
        </w:r>
      </w:ins>
      <w:r w:rsidR="00AC4F66">
        <w:t xml:space="preserve">. </w:t>
      </w:r>
    </w:p>
    <w:p w14:paraId="4B12C3D1" w14:textId="77777777" w:rsidR="00AA07E5" w:rsidRDefault="00AA07E5" w:rsidP="00AA07E5"/>
    <w:p w14:paraId="04C0F245" w14:textId="6EE68C61" w:rsidR="00C82569" w:rsidRPr="00596445" w:rsidRDefault="00AA07E5" w:rsidP="00596445">
      <w:proofErr w:type="spellStart"/>
      <w:r>
        <w:t>Ms.</w:t>
      </w:r>
      <w:proofErr w:type="spellEnd"/>
      <w:r>
        <w:t xml:space="preserve"> Bachmann </w:t>
      </w:r>
      <w:del w:id="130" w:author="Sarah" w:date="2016-09-23T08:55:00Z">
        <w:r w:rsidDel="000B43C4">
          <w:delText xml:space="preserve">stresses that the major advances in precast technology, </w:delText>
        </w:r>
        <w:r w:rsidR="00596445" w:rsidDel="000B43C4">
          <w:delText>such as using less steel</w:delText>
        </w:r>
        <w:r w:rsidDel="000B43C4">
          <w:delText>, has helped to reduce the high embodied energy of concrete.</w:delText>
        </w:r>
        <w:r w:rsidR="00AC4F66" w:rsidDel="000B43C4">
          <w:rPr>
            <w:lang w:val="en-US"/>
          </w:rPr>
          <w:delText xml:space="preserve"> </w:delText>
        </w:r>
        <w:r w:rsidDel="000B43C4">
          <w:delText xml:space="preserve">Not only that, but </w:delText>
        </w:r>
        <w:r w:rsidR="00596445" w:rsidDel="000B43C4">
          <w:delText xml:space="preserve">National Precast has effectively communicated these changes and advances to the wider construction sector, </w:delText>
        </w:r>
      </w:del>
      <w:ins w:id="131" w:author="Sarah" w:date="2016-09-23T08:55:00Z">
        <w:r w:rsidR="000B43C4">
          <w:t xml:space="preserve">says that </w:t>
        </w:r>
        <w:proofErr w:type="gramStart"/>
        <w:r w:rsidR="000B43C4">
          <w:t>advancements  like</w:t>
        </w:r>
        <w:proofErr w:type="gramEnd"/>
        <w:r w:rsidR="000B43C4">
          <w:t xml:space="preserve"> these have </w:t>
        </w:r>
      </w:ins>
      <w:r w:rsidR="00596445">
        <w:t>enabl</w:t>
      </w:r>
      <w:del w:id="132" w:author="Sarah" w:date="2016-09-23T08:56:00Z">
        <w:r w:rsidR="00596445" w:rsidDel="000B43C4">
          <w:delText>i</w:delText>
        </w:r>
      </w:del>
      <w:ins w:id="133" w:author="Sarah" w:date="2016-09-23T08:56:00Z">
        <w:r w:rsidR="000B43C4">
          <w:t>ed</w:t>
        </w:r>
      </w:ins>
      <w:del w:id="134" w:author="Sarah" w:date="2016-09-23T08:56:00Z">
        <w:r w:rsidR="00596445" w:rsidDel="000B43C4">
          <w:delText>ng</w:delText>
        </w:r>
      </w:del>
      <w:r w:rsidR="00596445">
        <w:t xml:space="preserve"> both the </w:t>
      </w:r>
      <w:ins w:id="135" w:author="Sarah" w:date="2016-09-23T08:56:00Z">
        <w:r w:rsidR="000B43C4">
          <w:t>A</w:t>
        </w:r>
      </w:ins>
      <w:del w:id="136" w:author="Sarah" w:date="2016-09-23T08:56:00Z">
        <w:r w:rsidR="00596445" w:rsidDel="000B43C4">
          <w:delText>a</w:delText>
        </w:r>
      </w:del>
      <w:r w:rsidR="00596445">
        <w:t xml:space="preserve">ssociation and </w:t>
      </w:r>
      <w:del w:id="137" w:author="Sarah" w:date="2016-09-23T08:56:00Z">
        <w:r w:rsidR="00596445" w:rsidDel="00770EAB">
          <w:delText xml:space="preserve">industry </w:delText>
        </w:r>
      </w:del>
      <w:ins w:id="138" w:author="Sarah" w:date="2016-09-23T08:56:00Z">
        <w:r w:rsidR="00770EAB">
          <w:t xml:space="preserve">its members </w:t>
        </w:r>
      </w:ins>
      <w:r w:rsidR="00596445">
        <w:t>to build a well-respected profile in the country.</w:t>
      </w:r>
    </w:p>
    <w:p w14:paraId="65893EE6" w14:textId="77777777" w:rsidR="00AB3B3C" w:rsidRDefault="00AB3B3C" w:rsidP="00AB3B3C"/>
    <w:p w14:paraId="440B91DF" w14:textId="77777777" w:rsidR="00770EAB" w:rsidRDefault="00770EAB" w:rsidP="00AB3B3C">
      <w:pPr>
        <w:rPr>
          <w:ins w:id="139" w:author="Sarah" w:date="2016-09-23T08:56:00Z"/>
        </w:rPr>
      </w:pPr>
    </w:p>
    <w:p w14:paraId="0AE7EA96" w14:textId="0E7743A6" w:rsidR="00770EAB" w:rsidRDefault="00770EAB" w:rsidP="00AB3B3C">
      <w:pPr>
        <w:rPr>
          <w:ins w:id="140" w:author="Sarah" w:date="2016-09-23T08:56:00Z"/>
        </w:rPr>
      </w:pPr>
      <w:ins w:id="141" w:author="Sarah" w:date="2016-09-23T08:56:00Z">
        <w:r>
          <w:lastRenderedPageBreak/>
          <w:t>Stable leadership plays a role</w:t>
        </w:r>
      </w:ins>
    </w:p>
    <w:p w14:paraId="5D3EFDAE" w14:textId="2C85D2E8" w:rsidR="00AB3B3C" w:rsidRDefault="00AC4F66" w:rsidP="00AB3B3C">
      <w:r>
        <w:t>She</w:t>
      </w:r>
      <w:r w:rsidR="00AB3B3C">
        <w:t xml:space="preserve"> says a major credit to the integrity and stability of the </w:t>
      </w:r>
      <w:ins w:id="142" w:author="Sarah" w:date="2016-09-23T08:56:00Z">
        <w:r w:rsidR="00770EAB">
          <w:t>A</w:t>
        </w:r>
      </w:ins>
      <w:del w:id="143" w:author="Sarah" w:date="2016-09-23T08:56:00Z">
        <w:r w:rsidR="00AB3B3C" w:rsidDel="00770EAB">
          <w:delText>a</w:delText>
        </w:r>
      </w:del>
      <w:r w:rsidR="00AB3B3C">
        <w:t xml:space="preserve">ssociation is the fact that only three individuals have held the position of CEO over the past 25 years. Further to that, two founding board members – Ian Coulter from Brisbane-based Precast Concrete </w:t>
      </w:r>
      <w:ins w:id="144" w:author="Sarah" w:date="2016-09-23T08:57:00Z">
        <w:r w:rsidR="00770EAB">
          <w:t>Products</w:t>
        </w:r>
      </w:ins>
      <w:del w:id="145" w:author="Sarah" w:date="2016-09-23T08:57:00Z">
        <w:r w:rsidR="00AB3B3C" w:rsidDel="00770EAB">
          <w:delText>Technologies</w:delText>
        </w:r>
      </w:del>
      <w:r w:rsidR="00AB3B3C">
        <w:t xml:space="preserve"> and Matt </w:t>
      </w:r>
      <w:proofErr w:type="spellStart"/>
      <w:r w:rsidR="00AB3B3C">
        <w:t>Perrella</w:t>
      </w:r>
      <w:proofErr w:type="spellEnd"/>
      <w:r w:rsidR="00AB3B3C">
        <w:t xml:space="preserve"> from Delta Corporation in Western Australia – are still involved </w:t>
      </w:r>
      <w:del w:id="146" w:author="Sarah" w:date="2016-09-23T08:57:00Z">
        <w:r w:rsidR="00AB3B3C" w:rsidDel="00770EAB">
          <w:delText xml:space="preserve">in </w:delText>
        </w:r>
      </w:del>
      <w:ins w:id="147" w:author="Sarah" w:date="2016-09-23T08:57:00Z">
        <w:r w:rsidR="00770EAB">
          <w:t xml:space="preserve">on </w:t>
        </w:r>
      </w:ins>
      <w:r w:rsidR="00AB3B3C">
        <w:t>the organisation</w:t>
      </w:r>
      <w:ins w:id="148" w:author="Sarah" w:date="2016-09-23T08:57:00Z">
        <w:r w:rsidR="00770EAB">
          <w:t>’s Board</w:t>
        </w:r>
      </w:ins>
      <w:r w:rsidR="00AB3B3C">
        <w:t xml:space="preserve"> today. </w:t>
      </w:r>
    </w:p>
    <w:p w14:paraId="5496ED47" w14:textId="77777777" w:rsidR="00AB3B3C" w:rsidRDefault="00AB3B3C" w:rsidP="00AB3B3C"/>
    <w:p w14:paraId="3D199A4E" w14:textId="21C042B9" w:rsidR="00AB3B3C" w:rsidRDefault="00AB3B3C" w:rsidP="00AB3B3C">
      <w:r>
        <w:t>“It’s a big milestone for them</w:t>
      </w:r>
      <w:ins w:id="149" w:author="Sarah" w:date="2016-09-23T11:20:00Z">
        <w:r w:rsidR="00B34EF0">
          <w:t xml:space="preserve">. </w:t>
        </w:r>
      </w:ins>
      <w:del w:id="150" w:author="Sarah" w:date="2016-09-23T11:20:00Z">
        <w:r w:rsidDel="00B34EF0">
          <w:delText xml:space="preserve"> – </w:delText>
        </w:r>
      </w:del>
      <w:ins w:id="151" w:author="Sarah" w:date="2016-09-23T11:20:00Z">
        <w:r w:rsidR="00B34EF0">
          <w:t>A</w:t>
        </w:r>
      </w:ins>
      <w:ins w:id="152" w:author="Sarah" w:date="2016-09-23T08:57:00Z">
        <w:r w:rsidR="00770EAB">
          <w:t>long with a handful of other individuals including John Burke, Godfrey Smith</w:t>
        </w:r>
      </w:ins>
      <w:ins w:id="153" w:author="Sarah" w:date="2016-09-23T08:58:00Z">
        <w:r w:rsidR="00770EAB">
          <w:t xml:space="preserve">, </w:t>
        </w:r>
      </w:ins>
      <w:ins w:id="154" w:author="Sarah" w:date="2016-09-23T11:17:00Z">
        <w:r w:rsidR="00FB1D1B">
          <w:t xml:space="preserve">Athol </w:t>
        </w:r>
        <w:proofErr w:type="spellStart"/>
        <w:r w:rsidR="00FB1D1B">
          <w:t>Gudgeon</w:t>
        </w:r>
      </w:ins>
      <w:proofErr w:type="spellEnd"/>
      <w:ins w:id="155" w:author="Sarah" w:date="2016-09-23T11:18:00Z">
        <w:r w:rsidR="00FB1D1B">
          <w:t xml:space="preserve">, John Kehoe, Phil </w:t>
        </w:r>
        <w:proofErr w:type="spellStart"/>
        <w:r w:rsidR="00FB1D1B">
          <w:t>Hereen</w:t>
        </w:r>
        <w:proofErr w:type="spellEnd"/>
        <w:r w:rsidR="00FB1D1B">
          <w:t xml:space="preserve">, </w:t>
        </w:r>
        <w:proofErr w:type="spellStart"/>
        <w:r w:rsidR="00FB1D1B">
          <w:t>Wrix</w:t>
        </w:r>
        <w:proofErr w:type="spellEnd"/>
        <w:r w:rsidR="00FB1D1B">
          <w:t xml:space="preserve"> </w:t>
        </w:r>
        <w:proofErr w:type="spellStart"/>
        <w:r w:rsidR="00FB1D1B">
          <w:t>Gasteen</w:t>
        </w:r>
      </w:ins>
      <w:proofErr w:type="spellEnd"/>
      <w:ins w:id="156" w:author="Sarah" w:date="2016-09-23T11:19:00Z">
        <w:r w:rsidR="00B34EF0">
          <w:t>, David Lindsay</w:t>
        </w:r>
        <w:r w:rsidR="00FB1D1B">
          <w:t xml:space="preserve"> and Ivor Jones as CEO</w:t>
        </w:r>
      </w:ins>
      <w:ins w:id="157" w:author="Sarah" w:date="2016-09-23T11:18:00Z">
        <w:r w:rsidR="00FB1D1B">
          <w:t xml:space="preserve">, </w:t>
        </w:r>
      </w:ins>
      <w:del w:id="158" w:author="Sarah" w:date="2016-09-23T11:20:00Z">
        <w:r w:rsidDel="00B34EF0">
          <w:delText>th</w:delText>
        </w:r>
      </w:del>
      <w:del w:id="159" w:author="Sarah" w:date="2016-09-23T08:57:00Z">
        <w:r w:rsidDel="00770EAB">
          <w:delText>o</w:delText>
        </w:r>
      </w:del>
      <w:del w:id="160" w:author="Sarah" w:date="2016-09-23T08:59:00Z">
        <w:r w:rsidDel="00770EAB">
          <w:delText xml:space="preserve">se two </w:delText>
        </w:r>
      </w:del>
      <w:proofErr w:type="spellStart"/>
      <w:ins w:id="161" w:author="Sarah" w:date="2016-09-23T11:20:00Z">
        <w:r w:rsidR="00B34EF0">
          <w:t>Mr.</w:t>
        </w:r>
        <w:proofErr w:type="spellEnd"/>
        <w:r w:rsidR="00B34EF0">
          <w:t xml:space="preserve"> </w:t>
        </w:r>
        <w:proofErr w:type="spellStart"/>
        <w:r w:rsidR="00B34EF0">
          <w:t>Perrella</w:t>
        </w:r>
        <w:proofErr w:type="spellEnd"/>
        <w:r w:rsidR="00B34EF0">
          <w:t xml:space="preserve"> and </w:t>
        </w:r>
        <w:proofErr w:type="spellStart"/>
        <w:r w:rsidR="00B34EF0">
          <w:t>Mr.</w:t>
        </w:r>
        <w:proofErr w:type="spellEnd"/>
        <w:r w:rsidR="00B34EF0">
          <w:t xml:space="preserve"> Coulter </w:t>
        </w:r>
      </w:ins>
      <w:r>
        <w:t xml:space="preserve">were instrumental </w:t>
      </w:r>
      <w:del w:id="162" w:author="Sarah" w:date="2016-09-23T08:59:00Z">
        <w:r w:rsidDel="00770EAB">
          <w:delText xml:space="preserve">with </w:delText>
        </w:r>
      </w:del>
      <w:ins w:id="163" w:author="Sarah" w:date="2016-09-23T08:59:00Z">
        <w:r w:rsidR="00770EAB">
          <w:t xml:space="preserve">in </w:t>
        </w:r>
      </w:ins>
      <w:r>
        <w:t>kicking off what is now a national organisation for the Australian precast industry</w:t>
      </w:r>
      <w:r w:rsidR="00AC4F66">
        <w:t>.</w:t>
      </w:r>
      <w:r w:rsidR="00AC4F66">
        <w:rPr>
          <w:rFonts w:hint="eastAsia"/>
        </w:rPr>
        <w:t>”</w:t>
      </w:r>
    </w:p>
    <w:p w14:paraId="1A417030" w14:textId="77777777" w:rsidR="00AB3B3C" w:rsidRDefault="00AB3B3C" w:rsidP="00AB3B3C"/>
    <w:p w14:paraId="5B79B0B6" w14:textId="3BA7EE6E" w:rsidR="00AB3B3C" w:rsidRDefault="00AC4F66" w:rsidP="00AB3B3C">
      <w:pPr>
        <w:rPr>
          <w:lang w:val="en-US"/>
        </w:rPr>
      </w:pPr>
      <w:r>
        <w:rPr>
          <w:lang w:val="en-US"/>
        </w:rPr>
        <w:t xml:space="preserve">During her </w:t>
      </w:r>
      <w:del w:id="164" w:author="Sarah" w:date="2016-09-23T08:59:00Z">
        <w:r w:rsidDel="00770EAB">
          <w:rPr>
            <w:lang w:val="en-US"/>
          </w:rPr>
          <w:delText xml:space="preserve">seven </w:delText>
        </w:r>
      </w:del>
      <w:ins w:id="165" w:author="Sarah" w:date="2016-09-23T08:59:00Z">
        <w:r w:rsidR="00770EAB">
          <w:rPr>
            <w:lang w:val="en-US"/>
          </w:rPr>
          <w:t xml:space="preserve">almost 13 </w:t>
        </w:r>
      </w:ins>
      <w:r>
        <w:rPr>
          <w:lang w:val="en-US"/>
        </w:rPr>
        <w:t>years as CEO</w:t>
      </w:r>
      <w:r w:rsidR="00AB3B3C">
        <w:rPr>
          <w:lang w:val="en-US"/>
        </w:rPr>
        <w:t xml:space="preserve">, Ms. Bachman has seen the </w:t>
      </w:r>
      <w:proofErr w:type="spellStart"/>
      <w:r w:rsidR="00AB3B3C">
        <w:rPr>
          <w:lang w:val="en-US"/>
        </w:rPr>
        <w:t>organis</w:t>
      </w:r>
      <w:r>
        <w:rPr>
          <w:lang w:val="en-US"/>
        </w:rPr>
        <w:t>a</w:t>
      </w:r>
      <w:r w:rsidR="00AB3B3C">
        <w:rPr>
          <w:lang w:val="en-US"/>
        </w:rPr>
        <w:t>tion</w:t>
      </w:r>
      <w:proofErr w:type="spellEnd"/>
      <w:r w:rsidR="00AB3B3C">
        <w:rPr>
          <w:lang w:val="en-US"/>
        </w:rPr>
        <w:t xml:space="preserve"> evolve </w:t>
      </w:r>
      <w:r w:rsidR="00AB3B3C">
        <w:rPr>
          <w:rFonts w:hint="eastAsia"/>
          <w:lang w:val="en-US"/>
        </w:rPr>
        <w:t>exponentially</w:t>
      </w:r>
      <w:r w:rsidR="00AB3B3C">
        <w:rPr>
          <w:lang w:val="en-US"/>
        </w:rPr>
        <w:t xml:space="preserve">, and reflects </w:t>
      </w:r>
      <w:r>
        <w:rPr>
          <w:lang w:val="en-US"/>
        </w:rPr>
        <w:t>that the achievements it has made within the</w:t>
      </w:r>
      <w:r w:rsidR="00AB3B3C">
        <w:rPr>
          <w:lang w:val="en-US"/>
        </w:rPr>
        <w:t xml:space="preserve"> industry need to be commended.</w:t>
      </w:r>
    </w:p>
    <w:p w14:paraId="667D16B3" w14:textId="77777777" w:rsidR="00AB3B3C" w:rsidRPr="007D3DBC" w:rsidRDefault="00AB3B3C" w:rsidP="00AB3B3C">
      <w:pPr>
        <w:rPr>
          <w:lang w:val="en-US"/>
        </w:rPr>
      </w:pPr>
    </w:p>
    <w:p w14:paraId="67DCB009" w14:textId="2849D0B6" w:rsidR="00AB3B3C" w:rsidRPr="00B46F5C" w:rsidRDefault="00AB3B3C" w:rsidP="00AB3B3C">
      <w:r>
        <w:t xml:space="preserve">“I’m immensely proud of what we’ve </w:t>
      </w:r>
      <w:ins w:id="166" w:author="Sarah" w:date="2016-09-23T11:20:00Z">
        <w:r w:rsidR="00B34EF0">
          <w:t xml:space="preserve">all </w:t>
        </w:r>
      </w:ins>
      <w:r>
        <w:t xml:space="preserve">achieved and what we’re continuing to achieve. The biggest part of this is the depth and breadth of our work. </w:t>
      </w:r>
      <w:ins w:id="167" w:author="Sarah" w:date="2016-09-23T11:20:00Z">
        <w:r w:rsidR="00B34EF0">
          <w:t>Today, w</w:t>
        </w:r>
      </w:ins>
      <w:bookmarkStart w:id="168" w:name="_GoBack"/>
      <w:bookmarkEnd w:id="168"/>
      <w:del w:id="169" w:author="Sarah" w:date="2016-09-23T11:20:00Z">
        <w:r w:rsidDel="00B34EF0">
          <w:delText>W</w:delText>
        </w:r>
      </w:del>
      <w:r>
        <w:t>e are</w:t>
      </w:r>
      <w:r w:rsidR="00AC4F66">
        <w:t xml:space="preserve"> heavily</w:t>
      </w:r>
      <w:r>
        <w:t xml:space="preserve"> involved in</w:t>
      </w:r>
      <w:r w:rsidR="00AC4F66">
        <w:t xml:space="preserve"> </w:t>
      </w:r>
      <w:del w:id="170" w:author="Sarah" w:date="2016-09-23T09:00:00Z">
        <w:r w:rsidR="00AC4F66" w:rsidDel="00770EAB">
          <w:delText>the</w:delText>
        </w:r>
        <w:r w:rsidDel="00770EAB">
          <w:delText xml:space="preserve"> Australian construction sector</w:delText>
        </w:r>
      </w:del>
      <w:ins w:id="171" w:author="Sarah" w:date="2016-09-23T09:00:00Z">
        <w:r w:rsidR="00770EAB">
          <w:t>representing the industry across a lot of forums including the review and development of Australian Standards</w:t>
        </w:r>
      </w:ins>
      <w:r w:rsidR="00AC4F66">
        <w:t>,</w:t>
      </w:r>
      <w:r>
        <w:t xml:space="preserve"> we </w:t>
      </w:r>
      <w:del w:id="172" w:author="Sarah" w:date="2016-09-23T08:59:00Z">
        <w:r w:rsidDel="00770EAB">
          <w:delText xml:space="preserve">advocating </w:delText>
        </w:r>
      </w:del>
      <w:ins w:id="173" w:author="Sarah" w:date="2016-09-23T08:59:00Z">
        <w:r w:rsidR="00770EAB">
          <w:t xml:space="preserve">advocate </w:t>
        </w:r>
      </w:ins>
      <w:r w:rsidR="00AC4F66">
        <w:t>for members to</w:t>
      </w:r>
      <w:r>
        <w:t xml:space="preserve"> state</w:t>
      </w:r>
      <w:r w:rsidR="00AC4F66">
        <w:t xml:space="preserve"> and national authorities</w:t>
      </w:r>
      <w:ins w:id="174" w:author="Sarah" w:date="2016-09-23T09:00:00Z">
        <w:r w:rsidR="00770EAB">
          <w:t>,</w:t>
        </w:r>
      </w:ins>
      <w:r w:rsidR="00AC4F66">
        <w:t xml:space="preserve"> </w:t>
      </w:r>
      <w:proofErr w:type="spellStart"/>
      <w:ins w:id="175" w:author="Sarah" w:date="2016-09-23T08:59:00Z">
        <w:r w:rsidR="00770EAB">
          <w:t>and</w:t>
        </w:r>
      </w:ins>
      <w:del w:id="176" w:author="Sarah" w:date="2016-09-23T08:59:00Z">
        <w:r w:rsidR="00AC4F66" w:rsidDel="00770EAB">
          <w:delText>–</w:delText>
        </w:r>
        <w:r w:rsidDel="00770EAB">
          <w:delText xml:space="preserve"> </w:delText>
        </w:r>
      </w:del>
      <w:r>
        <w:t>we</w:t>
      </w:r>
      <w:proofErr w:type="spellEnd"/>
      <w:r>
        <w:t xml:space="preserve"> have a very big promotional agenda,</w:t>
      </w:r>
      <w:r>
        <w:rPr>
          <w:rFonts w:hint="eastAsia"/>
        </w:rPr>
        <w:t>”</w:t>
      </w:r>
      <w:r>
        <w:t xml:space="preserve"> she says. “We’re absolutely punching about our weight and our resource base.”</w:t>
      </w:r>
    </w:p>
    <w:p w14:paraId="185A2F66" w14:textId="77777777" w:rsidR="00AB3B3C" w:rsidRDefault="00AB3B3C" w:rsidP="00AB3B3C">
      <w:pPr>
        <w:tabs>
          <w:tab w:val="left" w:pos="2907"/>
        </w:tabs>
      </w:pPr>
    </w:p>
    <w:p w14:paraId="56D925A2" w14:textId="389962CC" w:rsidR="00AB3B3C" w:rsidRDefault="00AB3B3C" w:rsidP="00AB3B3C">
      <w:pPr>
        <w:tabs>
          <w:tab w:val="left" w:pos="2907"/>
        </w:tabs>
      </w:pPr>
      <w:r>
        <w:t xml:space="preserve">“We’re about to ramp up our resources to do more for our members and the industry, which is only going to culminate in an even greater market share for the precast </w:t>
      </w:r>
      <w:r w:rsidR="00AC4F66">
        <w:t>sector</w:t>
      </w:r>
      <w:r>
        <w:t xml:space="preserve"> with some great sustainab</w:t>
      </w:r>
      <w:ins w:id="177" w:author="Sarah" w:date="2016-09-23T09:01:00Z">
        <w:r w:rsidR="00770EAB">
          <w:t>ility</w:t>
        </w:r>
      </w:ins>
      <w:del w:id="178" w:author="Sarah" w:date="2016-09-23T09:01:00Z">
        <w:r w:rsidDel="00770EAB">
          <w:delText>le</w:delText>
        </w:r>
      </w:del>
      <w:r>
        <w:t xml:space="preserve"> benefits</w:t>
      </w:r>
      <w:ins w:id="179" w:author="Sarah" w:date="2016-09-23T09:01:00Z">
        <w:r w:rsidR="00770EAB">
          <w:t xml:space="preserve"> to the construction sector as a whole</w:t>
        </w:r>
      </w:ins>
      <w:r>
        <w:t>.</w:t>
      </w:r>
      <w:r>
        <w:rPr>
          <w:rFonts w:hint="eastAsia"/>
        </w:rPr>
        <w:t>”</w:t>
      </w:r>
    </w:p>
    <w:p w14:paraId="212FAEDA" w14:textId="77777777" w:rsidR="00C82569" w:rsidRDefault="00C82569" w:rsidP="00C82569">
      <w:pPr>
        <w:tabs>
          <w:tab w:val="left" w:pos="2907"/>
        </w:tabs>
      </w:pPr>
    </w:p>
    <w:p w14:paraId="3D53A48E" w14:textId="77777777" w:rsidR="00C82569" w:rsidRDefault="00C82569" w:rsidP="00C82569">
      <w:pPr>
        <w:tabs>
          <w:tab w:val="left" w:pos="2907"/>
        </w:tabs>
        <w:rPr>
          <w:lang w:val="en-US"/>
        </w:rPr>
      </w:pPr>
    </w:p>
    <w:p w14:paraId="450B3D02" w14:textId="77777777" w:rsidR="00B22B70" w:rsidRDefault="00B22B70" w:rsidP="00C82569">
      <w:pPr>
        <w:tabs>
          <w:tab w:val="left" w:pos="2907"/>
        </w:tabs>
        <w:rPr>
          <w:lang w:val="en-US"/>
        </w:rPr>
      </w:pPr>
    </w:p>
    <w:p w14:paraId="5B305BED" w14:textId="77777777" w:rsidR="00B22B70" w:rsidRDefault="00B22B70" w:rsidP="00C82569">
      <w:pPr>
        <w:tabs>
          <w:tab w:val="left" w:pos="2907"/>
        </w:tabs>
        <w:rPr>
          <w:lang w:val="en-US"/>
        </w:rPr>
      </w:pPr>
    </w:p>
    <w:p w14:paraId="4E0FDED1" w14:textId="77777777" w:rsidR="00E272DA" w:rsidRDefault="00E272DA" w:rsidP="00C82569">
      <w:pPr>
        <w:tabs>
          <w:tab w:val="left" w:pos="2907"/>
        </w:tabs>
        <w:rPr>
          <w:lang w:val="en-US"/>
        </w:rPr>
      </w:pPr>
    </w:p>
    <w:p w14:paraId="51E3E09A" w14:textId="77777777" w:rsidR="00E272DA" w:rsidRDefault="00E272DA" w:rsidP="00C82569">
      <w:pPr>
        <w:tabs>
          <w:tab w:val="left" w:pos="2907"/>
        </w:tabs>
        <w:rPr>
          <w:lang w:val="en-US"/>
        </w:rPr>
      </w:pPr>
    </w:p>
    <w:p w14:paraId="2E2C4445" w14:textId="77777777" w:rsidR="00E272DA" w:rsidRDefault="00E272DA" w:rsidP="00C82569">
      <w:pPr>
        <w:tabs>
          <w:tab w:val="left" w:pos="2907"/>
        </w:tabs>
        <w:rPr>
          <w:lang w:val="en-US"/>
        </w:rPr>
      </w:pPr>
    </w:p>
    <w:p w14:paraId="7343DA1D" w14:textId="77777777" w:rsidR="00E272DA" w:rsidRDefault="00E272DA" w:rsidP="00C82569">
      <w:pPr>
        <w:tabs>
          <w:tab w:val="left" w:pos="2907"/>
        </w:tabs>
        <w:rPr>
          <w:lang w:val="en-US"/>
        </w:rPr>
      </w:pPr>
    </w:p>
    <w:p w14:paraId="0D137C94" w14:textId="77777777" w:rsidR="00E272DA" w:rsidRDefault="00E272DA" w:rsidP="00C82569">
      <w:pPr>
        <w:tabs>
          <w:tab w:val="left" w:pos="2907"/>
        </w:tabs>
        <w:rPr>
          <w:lang w:val="en-US"/>
        </w:rPr>
      </w:pPr>
    </w:p>
    <w:p w14:paraId="3F9EFEED" w14:textId="77777777" w:rsidR="00E272DA" w:rsidRDefault="00E272DA" w:rsidP="00C82569">
      <w:pPr>
        <w:tabs>
          <w:tab w:val="left" w:pos="2907"/>
        </w:tabs>
        <w:rPr>
          <w:lang w:val="en-US"/>
        </w:rPr>
      </w:pPr>
    </w:p>
    <w:p w14:paraId="51A696AC" w14:textId="77777777" w:rsidR="00E272DA" w:rsidRDefault="00E272DA" w:rsidP="00C82569">
      <w:pPr>
        <w:tabs>
          <w:tab w:val="left" w:pos="2907"/>
        </w:tabs>
        <w:rPr>
          <w:lang w:val="en-US"/>
        </w:rPr>
      </w:pPr>
    </w:p>
    <w:p w14:paraId="3620CD53" w14:textId="77777777" w:rsidR="00E272DA" w:rsidRDefault="00E272DA" w:rsidP="00C82569">
      <w:pPr>
        <w:tabs>
          <w:tab w:val="left" w:pos="2907"/>
        </w:tabs>
        <w:rPr>
          <w:lang w:val="en-US"/>
        </w:rPr>
      </w:pPr>
    </w:p>
    <w:p w14:paraId="2371B7C1" w14:textId="77777777" w:rsidR="00E272DA" w:rsidRDefault="00E272DA" w:rsidP="00C82569">
      <w:pPr>
        <w:tabs>
          <w:tab w:val="left" w:pos="2907"/>
        </w:tabs>
        <w:rPr>
          <w:lang w:val="en-US"/>
        </w:rPr>
      </w:pPr>
    </w:p>
    <w:p w14:paraId="5CA32F58" w14:textId="77777777" w:rsidR="00E272DA" w:rsidRDefault="00E272DA" w:rsidP="00C82569">
      <w:pPr>
        <w:tabs>
          <w:tab w:val="left" w:pos="2907"/>
        </w:tabs>
        <w:rPr>
          <w:lang w:val="en-US"/>
        </w:rPr>
      </w:pPr>
    </w:p>
    <w:p w14:paraId="7B5C20B3" w14:textId="77777777" w:rsidR="00E272DA" w:rsidRDefault="00E272DA" w:rsidP="00C82569">
      <w:pPr>
        <w:tabs>
          <w:tab w:val="left" w:pos="2907"/>
        </w:tabs>
        <w:rPr>
          <w:lang w:val="en-US"/>
        </w:rPr>
      </w:pPr>
    </w:p>
    <w:p w14:paraId="185F7C26" w14:textId="77777777" w:rsidR="00E272DA" w:rsidRDefault="00E272DA" w:rsidP="00C82569">
      <w:pPr>
        <w:tabs>
          <w:tab w:val="left" w:pos="2907"/>
        </w:tabs>
        <w:rPr>
          <w:lang w:val="en-US"/>
        </w:rPr>
      </w:pPr>
    </w:p>
    <w:p w14:paraId="222A80DE" w14:textId="77777777" w:rsidR="00E272DA" w:rsidRDefault="00E272DA" w:rsidP="00C82569">
      <w:pPr>
        <w:tabs>
          <w:tab w:val="left" w:pos="2907"/>
        </w:tabs>
        <w:rPr>
          <w:lang w:val="en-US"/>
        </w:rPr>
      </w:pPr>
    </w:p>
    <w:p w14:paraId="539E8DED" w14:textId="77777777" w:rsidR="00E272DA" w:rsidRDefault="00E272DA" w:rsidP="00C82569">
      <w:pPr>
        <w:tabs>
          <w:tab w:val="left" w:pos="2907"/>
        </w:tabs>
        <w:rPr>
          <w:lang w:val="en-US"/>
        </w:rPr>
      </w:pPr>
    </w:p>
    <w:p w14:paraId="04B7AFAB" w14:textId="77777777" w:rsidR="00E272DA" w:rsidRDefault="00E272DA" w:rsidP="00C82569">
      <w:pPr>
        <w:tabs>
          <w:tab w:val="left" w:pos="2907"/>
        </w:tabs>
        <w:rPr>
          <w:lang w:val="en-US"/>
        </w:rPr>
      </w:pPr>
    </w:p>
    <w:p w14:paraId="15DADC2F" w14:textId="77777777" w:rsidR="00E272DA" w:rsidRDefault="00E272DA" w:rsidP="00C82569">
      <w:pPr>
        <w:tabs>
          <w:tab w:val="left" w:pos="2907"/>
        </w:tabs>
        <w:rPr>
          <w:lang w:val="en-US"/>
        </w:rPr>
      </w:pPr>
    </w:p>
    <w:p w14:paraId="083DBF3C" w14:textId="77777777" w:rsidR="00E272DA" w:rsidRDefault="00E272DA" w:rsidP="00C82569">
      <w:pPr>
        <w:tabs>
          <w:tab w:val="left" w:pos="2907"/>
        </w:tabs>
        <w:rPr>
          <w:lang w:val="en-US"/>
        </w:rPr>
      </w:pPr>
    </w:p>
    <w:p w14:paraId="43DE1133" w14:textId="77777777" w:rsidR="00E272DA" w:rsidRDefault="00E272DA" w:rsidP="00C82569">
      <w:pPr>
        <w:tabs>
          <w:tab w:val="left" w:pos="2907"/>
        </w:tabs>
        <w:rPr>
          <w:lang w:val="en-US"/>
        </w:rPr>
      </w:pPr>
    </w:p>
    <w:p w14:paraId="3946B868" w14:textId="77777777" w:rsidR="00E272DA" w:rsidRDefault="00E272DA" w:rsidP="00C82569">
      <w:pPr>
        <w:tabs>
          <w:tab w:val="left" w:pos="2907"/>
        </w:tabs>
        <w:rPr>
          <w:lang w:val="en-US"/>
        </w:rPr>
      </w:pPr>
    </w:p>
    <w:p w14:paraId="691D3051" w14:textId="77777777" w:rsidR="00E272DA" w:rsidRDefault="00E272DA" w:rsidP="00C82569">
      <w:pPr>
        <w:tabs>
          <w:tab w:val="left" w:pos="2907"/>
        </w:tabs>
        <w:rPr>
          <w:lang w:val="en-US"/>
        </w:rPr>
      </w:pPr>
    </w:p>
    <w:p w14:paraId="1FD378A8" w14:textId="77777777" w:rsidR="00E272DA" w:rsidRDefault="00E272DA" w:rsidP="00C82569">
      <w:pPr>
        <w:tabs>
          <w:tab w:val="left" w:pos="2907"/>
        </w:tabs>
        <w:rPr>
          <w:lang w:val="en-US"/>
        </w:rPr>
      </w:pPr>
    </w:p>
    <w:p w14:paraId="0EC887B9" w14:textId="77777777" w:rsidR="00E272DA" w:rsidRDefault="00E272DA" w:rsidP="00C82569">
      <w:pPr>
        <w:tabs>
          <w:tab w:val="left" w:pos="2907"/>
        </w:tabs>
        <w:rPr>
          <w:lang w:val="en-US"/>
        </w:rPr>
      </w:pPr>
    </w:p>
    <w:p w14:paraId="18E60B5E" w14:textId="77777777" w:rsidR="00E272DA" w:rsidRDefault="00E272DA" w:rsidP="00C82569">
      <w:pPr>
        <w:tabs>
          <w:tab w:val="left" w:pos="2907"/>
        </w:tabs>
        <w:rPr>
          <w:lang w:val="en-US"/>
        </w:rPr>
      </w:pPr>
    </w:p>
    <w:sectPr w:rsidR="00E272DA" w:rsidSect="004D19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93"/>
    <w:rsid w:val="000041EB"/>
    <w:rsid w:val="00022EC3"/>
    <w:rsid w:val="000372AD"/>
    <w:rsid w:val="00045FFD"/>
    <w:rsid w:val="00073167"/>
    <w:rsid w:val="00084E64"/>
    <w:rsid w:val="00085F6F"/>
    <w:rsid w:val="000B43C4"/>
    <w:rsid w:val="000D5110"/>
    <w:rsid w:val="000D5A22"/>
    <w:rsid w:val="00102C6F"/>
    <w:rsid w:val="00214ED2"/>
    <w:rsid w:val="00222F72"/>
    <w:rsid w:val="0025552D"/>
    <w:rsid w:val="0030649C"/>
    <w:rsid w:val="0037469E"/>
    <w:rsid w:val="00387002"/>
    <w:rsid w:val="003B09ED"/>
    <w:rsid w:val="00477B97"/>
    <w:rsid w:val="004D19CE"/>
    <w:rsid w:val="005114EF"/>
    <w:rsid w:val="00514303"/>
    <w:rsid w:val="0058223B"/>
    <w:rsid w:val="00596445"/>
    <w:rsid w:val="005B59D6"/>
    <w:rsid w:val="005E2160"/>
    <w:rsid w:val="0060357D"/>
    <w:rsid w:val="0066149E"/>
    <w:rsid w:val="00665458"/>
    <w:rsid w:val="006B4733"/>
    <w:rsid w:val="0072217C"/>
    <w:rsid w:val="00734E09"/>
    <w:rsid w:val="00751169"/>
    <w:rsid w:val="00770EAB"/>
    <w:rsid w:val="007776C2"/>
    <w:rsid w:val="00782969"/>
    <w:rsid w:val="0079180C"/>
    <w:rsid w:val="007C0DB7"/>
    <w:rsid w:val="007D3DBC"/>
    <w:rsid w:val="00825382"/>
    <w:rsid w:val="0084549E"/>
    <w:rsid w:val="0086421A"/>
    <w:rsid w:val="00882FC1"/>
    <w:rsid w:val="008A5B93"/>
    <w:rsid w:val="008B6CA7"/>
    <w:rsid w:val="00901A15"/>
    <w:rsid w:val="009471BF"/>
    <w:rsid w:val="009605F1"/>
    <w:rsid w:val="009909DA"/>
    <w:rsid w:val="009F2B83"/>
    <w:rsid w:val="00A13E93"/>
    <w:rsid w:val="00A33F2D"/>
    <w:rsid w:val="00AA07E5"/>
    <w:rsid w:val="00AB3B3C"/>
    <w:rsid w:val="00AC4F66"/>
    <w:rsid w:val="00AD6563"/>
    <w:rsid w:val="00B22B70"/>
    <w:rsid w:val="00B34EF0"/>
    <w:rsid w:val="00B4291F"/>
    <w:rsid w:val="00B46F5C"/>
    <w:rsid w:val="00B73357"/>
    <w:rsid w:val="00B747AD"/>
    <w:rsid w:val="00BA0CD8"/>
    <w:rsid w:val="00BA5041"/>
    <w:rsid w:val="00BC4357"/>
    <w:rsid w:val="00BD6CE6"/>
    <w:rsid w:val="00C11A05"/>
    <w:rsid w:val="00C77B47"/>
    <w:rsid w:val="00C82569"/>
    <w:rsid w:val="00C978FB"/>
    <w:rsid w:val="00CD7703"/>
    <w:rsid w:val="00CE6C56"/>
    <w:rsid w:val="00D44FCD"/>
    <w:rsid w:val="00D77E6F"/>
    <w:rsid w:val="00D835A2"/>
    <w:rsid w:val="00E16458"/>
    <w:rsid w:val="00E272DA"/>
    <w:rsid w:val="00E34369"/>
    <w:rsid w:val="00E676CA"/>
    <w:rsid w:val="00E76CC4"/>
    <w:rsid w:val="00E94F70"/>
    <w:rsid w:val="00EA7E3F"/>
    <w:rsid w:val="00EE22D2"/>
    <w:rsid w:val="00F1306D"/>
    <w:rsid w:val="00F43B8D"/>
    <w:rsid w:val="00FB1D1B"/>
    <w:rsid w:val="00FB3AAA"/>
    <w:rsid w:val="00F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23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E2BB-9CC8-4EED-8A03-239A1BA7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Parkes</dc:creator>
  <cp:lastModifiedBy>Sarah</cp:lastModifiedBy>
  <cp:revision>2</cp:revision>
  <dcterms:created xsi:type="dcterms:W3CDTF">2016-09-23T01:52:00Z</dcterms:created>
  <dcterms:modified xsi:type="dcterms:W3CDTF">2016-09-23T01:52:00Z</dcterms:modified>
</cp:coreProperties>
</file>